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E66F2" w:rsidR="004A3193" w:rsidP="004A3193" w:rsidRDefault="5E46DD15" w14:paraId="6B1E8DA2" w14:textId="6AD1CD9A">
      <w:pPr>
        <w:rPr>
          <w:rFonts w:ascii="VAG Rounded Next" w:hAnsi="VAG Rounded Next"/>
          <w:b/>
          <w:color w:val="EC1C99"/>
          <w:sz w:val="40"/>
          <w:szCs w:val="40"/>
        </w:rPr>
      </w:pPr>
      <w:r w:rsidRPr="1855AAF0">
        <w:rPr>
          <w:rFonts w:ascii="VAG Rounded Next" w:hAnsi="VAG Rounded Next"/>
          <w:b/>
          <w:bCs/>
          <w:color w:val="EC1C99"/>
          <w:sz w:val="40"/>
          <w:szCs w:val="40"/>
        </w:rPr>
        <w:t>Air pollution</w:t>
      </w:r>
      <w:r w:rsidRPr="1855AAF0" w:rsidR="401CD660">
        <w:rPr>
          <w:rFonts w:ascii="VAG Rounded Next" w:hAnsi="VAG Rounded Next"/>
          <w:b/>
          <w:bCs/>
          <w:color w:val="EC1C99"/>
          <w:sz w:val="40"/>
          <w:szCs w:val="40"/>
        </w:rPr>
        <w:t xml:space="preserve"> business mapping</w:t>
      </w:r>
      <w:r w:rsidRPr="1855AAF0" w:rsidR="790F5172">
        <w:rPr>
          <w:rFonts w:ascii="VAG Rounded Next" w:hAnsi="VAG Rounded Next"/>
          <w:b/>
          <w:bCs/>
          <w:color w:val="EC1C99"/>
          <w:sz w:val="40"/>
          <w:szCs w:val="40"/>
        </w:rPr>
        <w:t xml:space="preserve"> sheet</w:t>
      </w:r>
    </w:p>
    <w:p w:rsidRPr="00B60D6C" w:rsidR="00B60D6C" w:rsidP="00B60D6C" w:rsidRDefault="44EEB4DC" w14:paraId="5CF93C76" w14:textId="64806CA8" w14:noSpellErr="1">
      <w:pPr>
        <w:rPr>
          <w:rFonts w:ascii="VAG Rounded Next" w:hAnsi="VAG Rounded Next"/>
          <w:b w:val="1"/>
          <w:bCs w:val="1"/>
          <w:sz w:val="28"/>
          <w:szCs w:val="28"/>
        </w:rPr>
      </w:pPr>
      <w:r w:rsidRPr="1253D58D" w:rsidR="44EEB4DC">
        <w:rPr>
          <w:rFonts w:ascii="VAG Rounded Next" w:hAnsi="VAG Rounded Next"/>
          <w:b w:val="1"/>
          <w:bCs w:val="1"/>
          <w:sz w:val="28"/>
          <w:szCs w:val="28"/>
        </w:rPr>
        <w:t>P</w:t>
      </w:r>
      <w:r w:rsidRPr="1253D58D" w:rsidR="7F3BA546">
        <w:rPr>
          <w:rFonts w:ascii="VAG Rounded Next" w:hAnsi="VAG Rounded Next"/>
          <w:b w:val="1"/>
          <w:bCs w:val="1"/>
          <w:sz w:val="28"/>
          <w:szCs w:val="28"/>
        </w:rPr>
        <w:t xml:space="preserve">rotect our children’s </w:t>
      </w:r>
      <w:r w:rsidRPr="1253D58D" w:rsidR="14B4214C">
        <w:rPr>
          <w:rFonts w:ascii="VAG Rounded Next" w:hAnsi="VAG Rounded Next"/>
          <w:b w:val="1"/>
          <w:bCs w:val="1"/>
          <w:sz w:val="28"/>
          <w:szCs w:val="28"/>
        </w:rPr>
        <w:t>health from air pollution</w:t>
      </w:r>
      <w:r w:rsidRPr="1253D58D" w:rsidR="0050267D">
        <w:rPr>
          <w:rFonts w:ascii="VAG Rounded Next" w:hAnsi="VAG Rounded Next"/>
          <w:b w:val="1"/>
          <w:bCs w:val="1"/>
          <w:sz w:val="28"/>
          <w:szCs w:val="28"/>
        </w:rPr>
        <w:t xml:space="preserve"> </w:t>
      </w:r>
      <w:r w:rsidRPr="1253D58D" w:rsidR="52840902">
        <w:rPr>
          <w:rFonts w:ascii="VAG Rounded Next" w:hAnsi="VAG Rounded Next"/>
          <w:b w:val="1"/>
          <w:bCs w:val="1"/>
          <w:sz w:val="28"/>
          <w:szCs w:val="28"/>
        </w:rPr>
        <w:t>this</w:t>
      </w:r>
      <w:r w:rsidRPr="1253D58D" w:rsidR="00B60D6C">
        <w:rPr>
          <w:rFonts w:ascii="VAG Rounded Next" w:hAnsi="VAG Rounded Next"/>
          <w:b w:val="1"/>
          <w:bCs w:val="1"/>
          <w:sz w:val="28"/>
          <w:szCs w:val="28"/>
        </w:rPr>
        <w:t xml:space="preserve"> </w:t>
      </w:r>
      <w:r w:rsidRPr="1253D58D" w:rsidR="4D51C903">
        <w:rPr>
          <w:rFonts w:ascii="VAG Rounded Next" w:hAnsi="VAG Rounded Next"/>
          <w:b w:val="1"/>
          <w:bCs w:val="1"/>
          <w:sz w:val="28"/>
          <w:szCs w:val="28"/>
        </w:rPr>
        <w:t>#</w:t>
      </w:r>
      <w:r w:rsidRPr="1253D58D" w:rsidR="00B60D6C">
        <w:rPr>
          <w:rFonts w:ascii="VAG Rounded Next" w:hAnsi="VAG Rounded Next"/>
          <w:b w:val="1"/>
          <w:bCs w:val="1"/>
          <w:sz w:val="28"/>
          <w:szCs w:val="28"/>
        </w:rPr>
        <w:t>CleanAirDay</w:t>
      </w:r>
      <w:r w:rsidRPr="1253D58D" w:rsidR="00264F88">
        <w:rPr>
          <w:rFonts w:ascii="VAG Rounded Next" w:hAnsi="VAG Rounded Next"/>
          <w:b w:val="1"/>
          <w:bCs w:val="1"/>
          <w:sz w:val="28"/>
          <w:szCs w:val="28"/>
        </w:rPr>
        <w:t xml:space="preserve"> </w:t>
      </w:r>
      <w:r w:rsidRPr="1253D58D" w:rsidR="0044231E">
        <w:rPr>
          <w:rFonts w:ascii="VAG Rounded Next" w:hAnsi="VAG Rounded Next"/>
          <w:b w:val="1"/>
          <w:bCs w:val="1"/>
          <w:color w:val="auto"/>
          <w:sz w:val="28"/>
          <w:szCs w:val="28"/>
        </w:rPr>
        <w:t>&amp;</w:t>
      </w:r>
      <w:r w:rsidRPr="1253D58D" w:rsidR="003B2B1C">
        <w:rPr>
          <w:rFonts w:ascii="VAG Rounded Next" w:hAnsi="VAG Rounded Next"/>
          <w:b w:val="1"/>
          <w:bCs w:val="1"/>
          <w:color w:val="auto"/>
          <w:sz w:val="28"/>
          <w:szCs w:val="28"/>
        </w:rPr>
        <w:t xml:space="preserve"> </w:t>
      </w:r>
      <w:r w:rsidRPr="1253D58D" w:rsidR="00C97414">
        <w:rPr>
          <w:rFonts w:ascii="VAG Rounded Next" w:hAnsi="VAG Rounded Next"/>
          <w:b w:val="1"/>
          <w:bCs w:val="1"/>
          <w:color w:val="auto"/>
          <w:sz w:val="28"/>
          <w:szCs w:val="28"/>
        </w:rPr>
        <w:t>#CleanAirDayScot</w:t>
      </w:r>
      <w:r w:rsidRPr="1253D58D" w:rsidR="00B60D6C">
        <w:rPr>
          <w:rFonts w:ascii="VAG Rounded Next" w:hAnsi="VAG Rounded Next"/>
          <w:b w:val="1"/>
          <w:bCs w:val="1"/>
          <w:color w:val="auto"/>
          <w:sz w:val="28"/>
          <w:szCs w:val="28"/>
        </w:rPr>
        <w:t xml:space="preserve"> </w:t>
      </w:r>
      <w:r w:rsidRPr="1253D58D" w:rsidR="00B60D6C">
        <w:rPr>
          <w:rFonts w:ascii="VAG Rounded Next" w:hAnsi="VAG Rounded Next"/>
          <w:b w:val="1"/>
          <w:bCs w:val="1"/>
          <w:sz w:val="28"/>
          <w:szCs w:val="28"/>
        </w:rPr>
        <w:t>–</w:t>
      </w:r>
      <w:r w:rsidRPr="1253D58D" w:rsidR="00435C55">
        <w:rPr>
          <w:rFonts w:ascii="VAG Rounded Next" w:hAnsi="VAG Rounded Next"/>
          <w:b w:val="1"/>
          <w:bCs w:val="1"/>
          <w:sz w:val="28"/>
          <w:szCs w:val="28"/>
        </w:rPr>
        <w:t xml:space="preserve"> </w:t>
      </w:r>
      <w:r w:rsidRPr="1253D58D" w:rsidR="434A17DE">
        <w:rPr>
          <w:rFonts w:ascii="VAG Rounded Next" w:hAnsi="VAG Rounded Next"/>
          <w:b w:val="1"/>
          <w:bCs w:val="1"/>
          <w:sz w:val="28"/>
          <w:szCs w:val="28"/>
        </w:rPr>
        <w:t>17 June</w:t>
      </w:r>
    </w:p>
    <w:p w:rsidR="5E68CCBE" w:rsidP="1855AAF0" w:rsidRDefault="14A54A31" w14:paraId="27A4E632" w14:textId="419F84A0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To help </w:t>
      </w:r>
      <w:r w:rsidRPr="2440F587" w:rsidR="54484DC4">
        <w:rPr>
          <w:rFonts w:ascii="VAG Rounded Next" w:hAnsi="VAG Rounded Next"/>
          <w:sz w:val="28"/>
          <w:szCs w:val="28"/>
        </w:rPr>
        <w:t xml:space="preserve">protect our children’s </w:t>
      </w:r>
      <w:r w:rsidRPr="2440F587" w:rsidR="55BDDE04">
        <w:rPr>
          <w:rFonts w:ascii="VAG Rounded Next" w:hAnsi="VAG Rounded Next"/>
          <w:sz w:val="28"/>
          <w:szCs w:val="28"/>
        </w:rPr>
        <w:t>health from air pollution</w:t>
      </w:r>
      <w:r w:rsidRPr="2440F587" w:rsidR="1ABF5532">
        <w:rPr>
          <w:rFonts w:ascii="VAG Rounded Next" w:hAnsi="VAG Rounded Next"/>
          <w:sz w:val="28"/>
          <w:szCs w:val="28"/>
        </w:rPr>
        <w:t xml:space="preserve"> this Clean Air Day,</w:t>
      </w:r>
      <w:r w:rsidRPr="2440F587" w:rsidR="54484DC4">
        <w:rPr>
          <w:rFonts w:ascii="VAG Rounded Next" w:hAnsi="VAG Rounded Next"/>
          <w:sz w:val="28"/>
          <w:szCs w:val="28"/>
        </w:rPr>
        <w:t xml:space="preserve"> </w:t>
      </w:r>
      <w:r w:rsidRPr="2440F587" w:rsidR="19E48134">
        <w:rPr>
          <w:rFonts w:ascii="VAG Rounded Next" w:hAnsi="VAG Rounded Next"/>
          <w:sz w:val="28"/>
          <w:szCs w:val="28"/>
        </w:rPr>
        <w:t xml:space="preserve">use this </w:t>
      </w:r>
      <w:r w:rsidRPr="2440F587" w:rsidR="24E011A8">
        <w:rPr>
          <w:rFonts w:ascii="VAG Rounded Next" w:hAnsi="VAG Rounded Next"/>
          <w:sz w:val="28"/>
          <w:szCs w:val="28"/>
        </w:rPr>
        <w:t xml:space="preserve">mapping </w:t>
      </w:r>
      <w:r w:rsidRPr="2440F587" w:rsidR="19E48134">
        <w:rPr>
          <w:rFonts w:ascii="VAG Rounded Next" w:hAnsi="VAG Rounded Next"/>
          <w:sz w:val="28"/>
          <w:szCs w:val="28"/>
        </w:rPr>
        <w:t xml:space="preserve">worksheet to </w:t>
      </w:r>
      <w:r w:rsidRPr="2440F587" w:rsidR="0EF96B24">
        <w:rPr>
          <w:rFonts w:ascii="VAG Rounded Next" w:hAnsi="VAG Rounded Next"/>
          <w:sz w:val="28"/>
          <w:szCs w:val="28"/>
        </w:rPr>
        <w:t xml:space="preserve">consider the actions your business can take to </w:t>
      </w:r>
      <w:r w:rsidRPr="2440F587" w:rsidR="2C7150C7">
        <w:rPr>
          <w:rFonts w:ascii="VAG Rounded Next" w:hAnsi="VAG Rounded Next"/>
          <w:sz w:val="28"/>
          <w:szCs w:val="28"/>
        </w:rPr>
        <w:t xml:space="preserve">address its impact on </w:t>
      </w:r>
      <w:r w:rsidRPr="2440F587" w:rsidR="0EF96B24">
        <w:rPr>
          <w:rFonts w:ascii="VAG Rounded Next" w:hAnsi="VAG Rounded Next"/>
          <w:sz w:val="28"/>
          <w:szCs w:val="28"/>
        </w:rPr>
        <w:t>air quality.</w:t>
      </w:r>
    </w:p>
    <w:p w:rsidR="1855AAF0" w:rsidP="1855AAF0" w:rsidRDefault="1855AAF0" w14:paraId="33C66D47" w14:textId="0329E237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Pr="000A4516" w:rsidR="000A4516" w:rsidP="000A4516" w:rsidRDefault="188C450B" w14:paraId="3B968356" w14:textId="208EB08F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41218F4B">
        <w:rPr>
          <w:rFonts w:ascii="VAG Rounded Next" w:hAnsi="VAG Rounded Next"/>
          <w:sz w:val="28"/>
          <w:szCs w:val="28"/>
        </w:rPr>
        <w:t>It provides a</w:t>
      </w:r>
      <w:r w:rsidRPr="17CCCF5C" w:rsidR="05357E29">
        <w:rPr>
          <w:rFonts w:ascii="VAG Rounded Next" w:hAnsi="VAG Rounded Next"/>
          <w:sz w:val="28"/>
          <w:szCs w:val="28"/>
        </w:rPr>
        <w:t xml:space="preserve"> simple </w:t>
      </w:r>
      <w:r w:rsidRPr="7C6FCB05" w:rsidR="05357E29">
        <w:rPr>
          <w:rFonts w:ascii="VAG Rounded Next" w:hAnsi="VAG Rounded Next"/>
          <w:sz w:val="28"/>
          <w:szCs w:val="28"/>
        </w:rPr>
        <w:t xml:space="preserve">framework to </w:t>
      </w:r>
      <w:r w:rsidRPr="1A0791B0" w:rsidR="452ED581">
        <w:rPr>
          <w:rFonts w:ascii="VAG Rounded Next" w:hAnsi="VAG Rounded Next"/>
          <w:sz w:val="28"/>
          <w:szCs w:val="28"/>
        </w:rPr>
        <w:t xml:space="preserve">help </w:t>
      </w:r>
      <w:r w:rsidRPr="7EAA8D59" w:rsidR="452ED581">
        <w:rPr>
          <w:rFonts w:ascii="VAG Rounded Next" w:hAnsi="VAG Rounded Next"/>
          <w:sz w:val="28"/>
          <w:szCs w:val="28"/>
        </w:rPr>
        <w:t xml:space="preserve">identify </w:t>
      </w:r>
      <w:r w:rsidRPr="47DCB82A" w:rsidR="2BD0248E">
        <w:rPr>
          <w:rFonts w:ascii="VAG Rounded Next" w:hAnsi="VAG Rounded Next"/>
          <w:sz w:val="28"/>
          <w:szCs w:val="28"/>
        </w:rPr>
        <w:t xml:space="preserve">how your </w:t>
      </w:r>
      <w:r w:rsidRPr="2C7FB3D4" w:rsidR="2BD0248E">
        <w:rPr>
          <w:rFonts w:ascii="VAG Rounded Next" w:hAnsi="VAG Rounded Next"/>
          <w:sz w:val="28"/>
          <w:szCs w:val="28"/>
        </w:rPr>
        <w:t xml:space="preserve">company </w:t>
      </w:r>
      <w:r w:rsidRPr="3A061274" w:rsidR="2BD0248E">
        <w:rPr>
          <w:rFonts w:ascii="VAG Rounded Next" w:hAnsi="VAG Rounded Next"/>
          <w:sz w:val="28"/>
          <w:szCs w:val="28"/>
        </w:rPr>
        <w:t xml:space="preserve">is contributing to air </w:t>
      </w:r>
      <w:r w:rsidRPr="34FC22B2" w:rsidR="2BD0248E">
        <w:rPr>
          <w:rFonts w:ascii="VAG Rounded Next" w:hAnsi="VAG Rounded Next"/>
          <w:sz w:val="28"/>
          <w:szCs w:val="28"/>
        </w:rPr>
        <w:t xml:space="preserve">pollution through its </w:t>
      </w:r>
      <w:r w:rsidRPr="697542E7" w:rsidR="2BD0248E">
        <w:rPr>
          <w:rFonts w:ascii="VAG Rounded Next" w:hAnsi="VAG Rounded Next"/>
          <w:sz w:val="28"/>
          <w:szCs w:val="28"/>
        </w:rPr>
        <w:t xml:space="preserve">business </w:t>
      </w:r>
      <w:r w:rsidRPr="096BA450" w:rsidR="2BD0248E">
        <w:rPr>
          <w:rFonts w:ascii="VAG Rounded Next" w:hAnsi="VAG Rounded Next"/>
          <w:sz w:val="28"/>
          <w:szCs w:val="28"/>
        </w:rPr>
        <w:t xml:space="preserve">practices, </w:t>
      </w:r>
      <w:r w:rsidRPr="79382A43" w:rsidR="2BD0248E">
        <w:rPr>
          <w:rFonts w:ascii="VAG Rounded Next" w:hAnsi="VAG Rounded Next"/>
          <w:sz w:val="28"/>
          <w:szCs w:val="28"/>
        </w:rPr>
        <w:t xml:space="preserve">operations and supply chain </w:t>
      </w:r>
      <w:r w:rsidRPr="0D2A0AC7" w:rsidR="2BD0248E">
        <w:rPr>
          <w:rFonts w:ascii="VAG Rounded Next" w:hAnsi="VAG Rounded Next"/>
          <w:sz w:val="28"/>
          <w:szCs w:val="28"/>
        </w:rPr>
        <w:t xml:space="preserve">activities. </w:t>
      </w:r>
    </w:p>
    <w:p w:rsidR="5AE682E1" w:rsidP="5AE682E1" w:rsidRDefault="5AE682E1" w14:paraId="74BE2B26" w14:textId="4C6BA824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7D1BE99B" w:rsidP="1855AAF0" w:rsidRDefault="71761979" w14:paraId="1B560E35" w14:textId="7CFDBC62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There are </w:t>
      </w:r>
      <w:r w:rsidRPr="2440F587" w:rsidR="7D2647BF">
        <w:rPr>
          <w:rFonts w:ascii="VAG Rounded Next" w:hAnsi="VAG Rounded Next"/>
          <w:sz w:val="28"/>
          <w:szCs w:val="28"/>
        </w:rPr>
        <w:t xml:space="preserve">three </w:t>
      </w:r>
      <w:r w:rsidRPr="2440F587">
        <w:rPr>
          <w:rFonts w:ascii="VAG Rounded Next" w:hAnsi="VAG Rounded Next"/>
          <w:sz w:val="28"/>
          <w:szCs w:val="28"/>
        </w:rPr>
        <w:t xml:space="preserve">suggested </w:t>
      </w:r>
      <w:r w:rsidRPr="2440F587" w:rsidR="39C1966D">
        <w:rPr>
          <w:rFonts w:ascii="VAG Rounded Next" w:hAnsi="VAG Rounded Next"/>
          <w:sz w:val="28"/>
          <w:szCs w:val="28"/>
        </w:rPr>
        <w:t>areas to review and map your organisation’s contribution to air pollution</w:t>
      </w:r>
      <w:r w:rsidRPr="2440F587">
        <w:rPr>
          <w:rFonts w:ascii="VAG Rounded Next" w:hAnsi="VAG Rounded Next"/>
          <w:sz w:val="28"/>
          <w:szCs w:val="28"/>
        </w:rPr>
        <w:t>:</w:t>
      </w:r>
    </w:p>
    <w:p w:rsidR="1855AAF0" w:rsidP="1855AAF0" w:rsidRDefault="1855AAF0" w14:paraId="5A394E5C" w14:textId="572B2D0E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7D1BE99B" w:rsidP="1855AAF0" w:rsidRDefault="71761979" w14:paraId="5B281557" w14:textId="744FB84D">
      <w:pPr>
        <w:spacing w:before="240" w:after="120" w:line="300" w:lineRule="exact"/>
        <w:jc w:val="both"/>
      </w:pPr>
      <w:r w:rsidR="71761979">
        <w:drawing>
          <wp:inline wp14:editId="40412845" wp14:anchorId="1E8C6EFC">
            <wp:extent cx="1571625" cy="2028825"/>
            <wp:effectExtent l="0" t="0" r="0" b="0"/>
            <wp:docPr id="1772283053" name="Picture 177228305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772283053"/>
                    <pic:cNvPicPr/>
                  </pic:nvPicPr>
                  <pic:blipFill>
                    <a:blip r:embed="R043098ec21bc4c5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716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78805B6">
        <w:rPr/>
        <w:t xml:space="preserve">       </w:t>
      </w:r>
      <w:r w:rsidR="74CF69E5">
        <w:rPr/>
        <w:t xml:space="preserve">        </w:t>
      </w:r>
      <w:r w:rsidR="71761979">
        <w:drawing>
          <wp:inline wp14:editId="271AB2DE" wp14:anchorId="257BB84D">
            <wp:extent cx="1485900" cy="202882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cd48059f6ce452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85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D1817A2">
        <w:rPr/>
        <w:t xml:space="preserve">                     </w:t>
      </w:r>
      <w:r w:rsidR="47D813DD">
        <w:drawing>
          <wp:inline wp14:editId="61FAE0E8" wp14:anchorId="5C7DFD43">
            <wp:extent cx="1419225" cy="1847850"/>
            <wp:effectExtent l="0" t="0" r="0" b="0"/>
            <wp:docPr id="1248469955" name="Picture 124846995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48469955"/>
                    <pic:cNvPicPr/>
                  </pic:nvPicPr>
                  <pic:blipFill>
                    <a:blip r:embed="Rcb0bede1950d465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192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2D1705" w:rsidP="1855AAF0" w:rsidRDefault="52B31FAD" w14:paraId="17D56BAC" w14:textId="12023DD5">
      <w:pPr>
        <w:spacing w:after="0" w:line="240" w:lineRule="auto"/>
        <w:rPr>
          <w:rFonts w:ascii="VAG Rounded Next" w:hAnsi="VAG Rounded Next"/>
          <w:b/>
          <w:sz w:val="28"/>
          <w:szCs w:val="28"/>
        </w:rPr>
      </w:pPr>
      <w:r w:rsidRPr="2440F587">
        <w:rPr>
          <w:rFonts w:ascii="VAG Rounded Next" w:hAnsi="VAG Rounded Next"/>
          <w:b/>
          <w:bCs/>
          <w:sz w:val="28"/>
          <w:szCs w:val="28"/>
        </w:rPr>
        <w:t>a</w:t>
      </w:r>
      <w:r w:rsidRPr="2440F587" w:rsidR="5129656A">
        <w:rPr>
          <w:rFonts w:ascii="VAG Rounded Next" w:hAnsi="VAG Rounded Next"/>
          <w:b/>
          <w:bCs/>
          <w:sz w:val="28"/>
          <w:szCs w:val="28"/>
        </w:rPr>
        <w:t xml:space="preserve">) </w:t>
      </w:r>
      <w:r w:rsidRPr="2440F587" w:rsidR="651B587C">
        <w:rPr>
          <w:rFonts w:ascii="VAG Rounded Next" w:hAnsi="VAG Rounded Next"/>
          <w:b/>
          <w:bCs/>
          <w:sz w:val="28"/>
          <w:szCs w:val="28"/>
        </w:rPr>
        <w:t xml:space="preserve">Your business </w:t>
      </w:r>
      <w:proofErr w:type="gramStart"/>
      <w:r w:rsidRPr="2440F587" w:rsidR="651B587C">
        <w:rPr>
          <w:rFonts w:ascii="VAG Rounded Next" w:hAnsi="VAG Rounded Next"/>
          <w:b/>
          <w:bCs/>
          <w:sz w:val="28"/>
          <w:szCs w:val="28"/>
        </w:rPr>
        <w:t>model</w:t>
      </w:r>
      <w:proofErr w:type="gramEnd"/>
    </w:p>
    <w:p w:rsidR="1855AAF0" w:rsidP="1855AAF0" w:rsidRDefault="1855AAF0" w14:paraId="69FE7195" w14:textId="08BD2282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701EEC5A" w:rsidP="16B4ECF9" w:rsidRDefault="701EEC5A" w14:paraId="19E1B4F3" w14:textId="332A5D7F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1855AAF0">
        <w:rPr>
          <w:rFonts w:ascii="VAG Rounded Next" w:hAnsi="VAG Rounded Next"/>
          <w:sz w:val="28"/>
          <w:szCs w:val="28"/>
        </w:rPr>
        <w:t xml:space="preserve">Every company is different and has a unique opportunity to combat air pollution through </w:t>
      </w:r>
      <w:r w:rsidRPr="2DBD5A51" w:rsidR="6091F24C">
        <w:rPr>
          <w:rFonts w:ascii="VAG Rounded Next" w:hAnsi="VAG Rounded Next"/>
          <w:sz w:val="28"/>
          <w:szCs w:val="28"/>
        </w:rPr>
        <w:t xml:space="preserve">considering </w:t>
      </w:r>
      <w:r w:rsidRPr="2DBD5A51">
        <w:rPr>
          <w:rFonts w:ascii="VAG Rounded Next" w:hAnsi="VAG Rounded Next"/>
          <w:sz w:val="28"/>
          <w:szCs w:val="28"/>
        </w:rPr>
        <w:t>the</w:t>
      </w:r>
      <w:r w:rsidRPr="1855AAF0">
        <w:rPr>
          <w:rFonts w:ascii="VAG Rounded Next" w:hAnsi="VAG Rounded Next"/>
          <w:sz w:val="28"/>
          <w:szCs w:val="28"/>
        </w:rPr>
        <w:t xml:space="preserve"> products, services, marketplace reach and influence it has.</w:t>
      </w:r>
      <w:r w:rsidRPr="1855AAF0" w:rsidR="5D0092A6">
        <w:rPr>
          <w:rFonts w:ascii="VAG Rounded Next" w:hAnsi="VAG Rounded Next"/>
          <w:sz w:val="28"/>
          <w:szCs w:val="28"/>
        </w:rPr>
        <w:t xml:space="preserve"> </w:t>
      </w:r>
    </w:p>
    <w:p w:rsidR="701EEC5A" w:rsidP="16B4ECF9" w:rsidRDefault="701EEC5A" w14:paraId="6742BD28" w14:textId="7F591D54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701EEC5A" w:rsidP="1855AAF0" w:rsidRDefault="5D0092A6" w14:paraId="6A05036C" w14:textId="195E6280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3668B457">
        <w:rPr>
          <w:rFonts w:ascii="VAG Rounded Next" w:hAnsi="VAG Rounded Next"/>
          <w:sz w:val="28"/>
          <w:szCs w:val="28"/>
        </w:rPr>
        <w:t xml:space="preserve">Consider whether any of the following might be </w:t>
      </w:r>
      <w:r w:rsidRPr="4224576E" w:rsidR="6E9AA365">
        <w:rPr>
          <w:rFonts w:ascii="VAG Rounded Next" w:hAnsi="VAG Rounded Next"/>
          <w:sz w:val="28"/>
          <w:szCs w:val="28"/>
        </w:rPr>
        <w:t>prevalent</w:t>
      </w:r>
      <w:r w:rsidRPr="128DEAF5" w:rsidR="6E9AA365">
        <w:rPr>
          <w:rFonts w:ascii="VAG Rounded Next" w:hAnsi="VAG Rounded Next"/>
          <w:sz w:val="28"/>
          <w:szCs w:val="28"/>
        </w:rPr>
        <w:t xml:space="preserve"> in</w:t>
      </w:r>
      <w:r w:rsidRPr="3668B457">
        <w:rPr>
          <w:rFonts w:ascii="VAG Rounded Next" w:hAnsi="VAG Rounded Next"/>
          <w:sz w:val="28"/>
          <w:szCs w:val="28"/>
        </w:rPr>
        <w:t xml:space="preserve"> your business model:</w:t>
      </w:r>
    </w:p>
    <w:p w:rsidR="3668B457" w:rsidP="3668B457" w:rsidRDefault="3668B457" w14:paraId="2BD683E0" w14:textId="1F67E0FF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4E6D66D8" w:rsidP="2440F587" w:rsidRDefault="36E2B5E2" w14:paraId="4630EB71" w14:textId="6FF7DC0B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Production: </w:t>
      </w:r>
    </w:p>
    <w:p w:rsidR="5D0092A6" w:rsidP="767C89F9" w:rsidRDefault="5D0092A6" w14:paraId="2E3E24C4" w14:textId="6B6422F0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12F68682">
        <w:rPr>
          <w:rFonts w:ascii="VAG Rounded Next" w:hAnsi="VAG Rounded Next"/>
          <w:sz w:val="28"/>
          <w:szCs w:val="28"/>
        </w:rPr>
        <w:t xml:space="preserve">Upstream air pollution generated in the production of </w:t>
      </w:r>
      <w:r w:rsidRPr="12F68682" w:rsidR="6D35DF9F">
        <w:rPr>
          <w:rFonts w:ascii="VAG Rounded Next" w:hAnsi="VAG Rounded Next"/>
          <w:sz w:val="28"/>
          <w:szCs w:val="28"/>
        </w:rPr>
        <w:t>products</w:t>
      </w:r>
      <w:r w:rsidRPr="12F68682" w:rsidR="595A05A3">
        <w:rPr>
          <w:rFonts w:ascii="VAG Rounded Next" w:hAnsi="VAG Rounded Next"/>
          <w:sz w:val="28"/>
          <w:szCs w:val="28"/>
        </w:rPr>
        <w:t xml:space="preserve"> and</w:t>
      </w:r>
      <w:r w:rsidRPr="42561A4D" w:rsidR="76B0AC43">
        <w:rPr>
          <w:rFonts w:ascii="VAG Rounded Next" w:hAnsi="VAG Rounded Next"/>
          <w:sz w:val="28"/>
          <w:szCs w:val="28"/>
        </w:rPr>
        <w:t>/or</w:t>
      </w:r>
      <w:r w:rsidRPr="12F68682" w:rsidR="56C68ACD">
        <w:rPr>
          <w:rFonts w:ascii="VAG Rounded Next" w:hAnsi="VAG Rounded Next"/>
          <w:sz w:val="28"/>
          <w:szCs w:val="28"/>
        </w:rPr>
        <w:t xml:space="preserve"> </w:t>
      </w:r>
      <w:r w:rsidRPr="12F68682" w:rsidR="6D35DF9F">
        <w:rPr>
          <w:rFonts w:ascii="VAG Rounded Next" w:hAnsi="VAG Rounded Next"/>
          <w:sz w:val="28"/>
          <w:szCs w:val="28"/>
        </w:rPr>
        <w:t>equipment</w:t>
      </w:r>
      <w:r w:rsidRPr="4B223027" w:rsidR="73326944">
        <w:rPr>
          <w:rFonts w:ascii="VAG Rounded Next" w:hAnsi="VAG Rounded Next"/>
          <w:sz w:val="28"/>
          <w:szCs w:val="28"/>
        </w:rPr>
        <w:t>.</w:t>
      </w:r>
    </w:p>
    <w:p w:rsidR="22C79E1F" w:rsidP="68127548" w:rsidRDefault="3F0BDE42" w14:paraId="6B2136FE" w14:textId="1FA38765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12F68682">
        <w:rPr>
          <w:rFonts w:ascii="VAG Rounded Next" w:hAnsi="VAG Rounded Next"/>
          <w:sz w:val="28"/>
          <w:szCs w:val="28"/>
        </w:rPr>
        <w:t>The extraction of raw materials, such as forestry, metals</w:t>
      </w:r>
      <w:r w:rsidRPr="08F355F0" w:rsidR="529314F7">
        <w:rPr>
          <w:rFonts w:ascii="VAG Rounded Next" w:hAnsi="VAG Rounded Next"/>
          <w:sz w:val="28"/>
          <w:szCs w:val="28"/>
        </w:rPr>
        <w:t>, minerals</w:t>
      </w:r>
      <w:r w:rsidRPr="12F68682">
        <w:rPr>
          <w:rFonts w:ascii="VAG Rounded Next" w:hAnsi="VAG Rounded Next"/>
          <w:sz w:val="28"/>
          <w:szCs w:val="28"/>
        </w:rPr>
        <w:t xml:space="preserve"> and fibres</w:t>
      </w:r>
      <w:r w:rsidRPr="4B223027" w:rsidR="3DC3DF2F">
        <w:rPr>
          <w:rFonts w:ascii="VAG Rounded Next" w:hAnsi="VAG Rounded Next"/>
          <w:sz w:val="28"/>
          <w:szCs w:val="28"/>
        </w:rPr>
        <w:t>.</w:t>
      </w:r>
    </w:p>
    <w:p w:rsidR="006A7785" w:rsidP="2440F587" w:rsidRDefault="026FCD2B" w14:paraId="4F9B50E3" w14:textId="622241BD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Customer use:</w:t>
      </w:r>
    </w:p>
    <w:p w:rsidR="1E852084" w:rsidP="2440F587" w:rsidRDefault="026FCD2B" w14:paraId="0DE2B189" w14:textId="7FEFA2F7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Upstream air pollution created when a product is installed.</w:t>
      </w:r>
    </w:p>
    <w:p w:rsidR="72339E2C" w:rsidP="72339E2C" w:rsidRDefault="7E88ED2C" w14:paraId="3E1BB578" w14:textId="4E9F27E9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12F68682">
        <w:rPr>
          <w:rFonts w:ascii="VAG Rounded Next" w:hAnsi="VAG Rounded Next"/>
          <w:sz w:val="28"/>
          <w:szCs w:val="28"/>
        </w:rPr>
        <w:t>P</w:t>
      </w:r>
      <w:r w:rsidRPr="12F68682" w:rsidR="28C93F9D">
        <w:rPr>
          <w:rFonts w:ascii="VAG Rounded Next" w:hAnsi="VAG Rounded Next"/>
          <w:sz w:val="28"/>
          <w:szCs w:val="28"/>
        </w:rPr>
        <w:t xml:space="preserve">ollution caused when customers use the product </w:t>
      </w:r>
      <w:r w:rsidRPr="0ADB0DAC" w:rsidR="3B37F5B7">
        <w:rPr>
          <w:rFonts w:ascii="VAG Rounded Next" w:hAnsi="VAG Rounded Next"/>
          <w:sz w:val="28"/>
          <w:szCs w:val="28"/>
        </w:rPr>
        <w:t>and/</w:t>
      </w:r>
      <w:r w:rsidRPr="12F68682" w:rsidR="28C93F9D">
        <w:rPr>
          <w:rFonts w:ascii="VAG Rounded Next" w:hAnsi="VAG Rounded Next"/>
          <w:sz w:val="28"/>
          <w:szCs w:val="28"/>
        </w:rPr>
        <w:t>or service</w:t>
      </w:r>
      <w:r w:rsidRPr="12F68682" w:rsidR="400D467E">
        <w:rPr>
          <w:rFonts w:ascii="VAG Rounded Next" w:hAnsi="VAG Rounded Next"/>
          <w:sz w:val="28"/>
          <w:szCs w:val="28"/>
        </w:rPr>
        <w:t>.</w:t>
      </w:r>
    </w:p>
    <w:p w:rsidR="22C79E1F" w:rsidP="2440F587" w:rsidRDefault="026FCD2B" w14:paraId="7A26761D" w14:textId="0DF10F2E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Disposal:</w:t>
      </w:r>
      <w:r w:rsidRPr="2440F587" w:rsidR="01BC470F">
        <w:rPr>
          <w:rFonts w:ascii="VAG Rounded Next" w:hAnsi="VAG Rounded Next"/>
          <w:sz w:val="28"/>
          <w:szCs w:val="28"/>
        </w:rPr>
        <w:t xml:space="preserve">  </w:t>
      </w:r>
    </w:p>
    <w:p w:rsidR="22C79E1F" w:rsidP="2440F587" w:rsidRDefault="70B26D02" w14:paraId="05844898" w14:textId="6F1633C0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T</w:t>
      </w:r>
      <w:r w:rsidRPr="2440F587" w:rsidR="01BC470F">
        <w:rPr>
          <w:rFonts w:ascii="VAG Rounded Next" w:hAnsi="VAG Rounded Next"/>
          <w:sz w:val="28"/>
          <w:szCs w:val="28"/>
        </w:rPr>
        <w:t>he pollution caused by the disposal of products at end of life.</w:t>
      </w:r>
    </w:p>
    <w:p w:rsidR="6C7E6F36" w:rsidP="2440F587" w:rsidRDefault="0B2B2761" w14:paraId="0B1BF925" w14:textId="4FAF0005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Industrial incineration as a disposal method.</w:t>
      </w:r>
    </w:p>
    <w:p w:rsidR="1855AAF0" w:rsidP="1855AAF0" w:rsidRDefault="1855AAF0" w14:paraId="413AF923" w14:textId="5FE382DA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1855AAF0" w:rsidP="1855AAF0" w:rsidRDefault="1855AAF0" w14:paraId="5E19770C" w14:textId="29C0475A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003C3330" w:rsidP="003C3330" w:rsidRDefault="0A265FF2" w14:paraId="2724FD86" w14:textId="62906C58">
      <w:pPr>
        <w:spacing w:after="0" w:line="240" w:lineRule="auto"/>
        <w:rPr>
          <w:rFonts w:ascii="VAG Rounded Next" w:hAnsi="VAG Rounded Next"/>
          <w:b/>
          <w:sz w:val="28"/>
          <w:szCs w:val="28"/>
        </w:rPr>
      </w:pPr>
      <w:r w:rsidRPr="2440F587">
        <w:rPr>
          <w:rFonts w:ascii="VAG Rounded Next" w:hAnsi="VAG Rounded Next"/>
          <w:b/>
          <w:bCs/>
          <w:sz w:val="28"/>
          <w:szCs w:val="28"/>
        </w:rPr>
        <w:t>b</w:t>
      </w:r>
      <w:r w:rsidRPr="2440F587" w:rsidR="651B587C">
        <w:rPr>
          <w:rFonts w:ascii="VAG Rounded Next" w:hAnsi="VAG Rounded Next"/>
          <w:b/>
          <w:bCs/>
          <w:sz w:val="28"/>
          <w:szCs w:val="28"/>
        </w:rPr>
        <w:t>) Your operations &amp; supply chain</w:t>
      </w:r>
    </w:p>
    <w:p w:rsidR="214C606C" w:rsidP="214C606C" w:rsidRDefault="214C606C" w14:paraId="6F2E6582" w14:textId="2BA5C754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Pr="00E71EBF" w:rsidR="00E71EBF" w:rsidP="00E71EBF" w:rsidRDefault="4B0729E4" w14:paraId="3D99FDF8" w14:textId="7CF3584E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00E56C54">
        <w:rPr>
          <w:rFonts w:ascii="VAG Rounded Next" w:hAnsi="VAG Rounded Next"/>
          <w:sz w:val="28"/>
          <w:szCs w:val="28"/>
        </w:rPr>
        <w:t>Air pollution is also caused and influenced by the day</w:t>
      </w:r>
      <w:r w:rsidRPr="2A7ED3BB" w:rsidR="1BFFD34E">
        <w:rPr>
          <w:rFonts w:ascii="VAG Rounded Next" w:hAnsi="VAG Rounded Next"/>
          <w:sz w:val="28"/>
          <w:szCs w:val="28"/>
        </w:rPr>
        <w:t>-</w:t>
      </w:r>
      <w:r w:rsidRPr="00E56C54">
        <w:rPr>
          <w:rFonts w:ascii="VAG Rounded Next" w:hAnsi="VAG Rounded Next"/>
          <w:sz w:val="28"/>
          <w:szCs w:val="28"/>
        </w:rPr>
        <w:t>to</w:t>
      </w:r>
      <w:r w:rsidRPr="4838AC67" w:rsidR="6901612F">
        <w:rPr>
          <w:rFonts w:ascii="VAG Rounded Next" w:hAnsi="VAG Rounded Next"/>
          <w:sz w:val="28"/>
          <w:szCs w:val="28"/>
        </w:rPr>
        <w:t>-</w:t>
      </w:r>
      <w:r w:rsidRPr="4838AC67" w:rsidR="36AAFB71">
        <w:rPr>
          <w:rFonts w:ascii="VAG Rounded Next" w:hAnsi="VAG Rounded Next"/>
          <w:sz w:val="28"/>
          <w:szCs w:val="28"/>
        </w:rPr>
        <w:t>d</w:t>
      </w:r>
      <w:r w:rsidRPr="4838AC67">
        <w:rPr>
          <w:rFonts w:ascii="VAG Rounded Next" w:hAnsi="VAG Rounded Next"/>
          <w:sz w:val="28"/>
          <w:szCs w:val="28"/>
        </w:rPr>
        <w:t>ay</w:t>
      </w:r>
      <w:r w:rsidRPr="00E56C54">
        <w:rPr>
          <w:rFonts w:ascii="VAG Rounded Next" w:hAnsi="VAG Rounded Next"/>
          <w:sz w:val="28"/>
          <w:szCs w:val="28"/>
        </w:rPr>
        <w:t xml:space="preserve"> running of your business, particularly the buildings and vehicles </w:t>
      </w:r>
      <w:r w:rsidRPr="1A940F44" w:rsidR="219BB8EA">
        <w:rPr>
          <w:rFonts w:ascii="VAG Rounded Next" w:hAnsi="VAG Rounded Next"/>
          <w:sz w:val="28"/>
          <w:szCs w:val="28"/>
        </w:rPr>
        <w:t>operated</w:t>
      </w:r>
      <w:r w:rsidRPr="00E56C54">
        <w:rPr>
          <w:rFonts w:ascii="VAG Rounded Next" w:hAnsi="VAG Rounded Next"/>
          <w:sz w:val="28"/>
          <w:szCs w:val="28"/>
        </w:rPr>
        <w:t xml:space="preserve">, the procurement and recycling of ‘goods not for resale’, and the </w:t>
      </w:r>
      <w:r w:rsidRPr="3309573D" w:rsidR="78BC4FCA">
        <w:rPr>
          <w:rFonts w:ascii="VAG Rounded Next" w:hAnsi="VAG Rounded Next"/>
          <w:sz w:val="28"/>
          <w:szCs w:val="28"/>
        </w:rPr>
        <w:t>actions</w:t>
      </w:r>
      <w:r w:rsidRPr="00E56C54">
        <w:rPr>
          <w:rFonts w:ascii="VAG Rounded Next" w:hAnsi="VAG Rounded Next"/>
          <w:sz w:val="28"/>
          <w:szCs w:val="28"/>
        </w:rPr>
        <w:t xml:space="preserve"> of your suppliers.</w:t>
      </w:r>
    </w:p>
    <w:p w:rsidR="661A7ED4" w:rsidP="661A7ED4" w:rsidRDefault="661A7ED4" w14:paraId="7A577151" w14:textId="7532BFA5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2DBC2D71" w:rsidP="661A7ED4" w:rsidRDefault="2DBC2D71" w14:paraId="4E84D14F" w14:textId="76344542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661A7ED4">
        <w:rPr>
          <w:rFonts w:ascii="VAG Rounded Next" w:hAnsi="VAG Rounded Next"/>
          <w:sz w:val="28"/>
          <w:szCs w:val="28"/>
        </w:rPr>
        <w:t xml:space="preserve">Consider whether any of the following might be </w:t>
      </w:r>
      <w:r w:rsidRPr="7667C34D" w:rsidR="2AAB2CC9">
        <w:rPr>
          <w:rFonts w:ascii="VAG Rounded Next" w:hAnsi="VAG Rounded Next"/>
          <w:sz w:val="28"/>
          <w:szCs w:val="28"/>
        </w:rPr>
        <w:t>prevalent</w:t>
      </w:r>
      <w:r w:rsidRPr="661A7ED4">
        <w:rPr>
          <w:rFonts w:ascii="VAG Rounded Next" w:hAnsi="VAG Rounded Next"/>
          <w:sz w:val="28"/>
          <w:szCs w:val="28"/>
        </w:rPr>
        <w:t xml:space="preserve"> </w:t>
      </w:r>
      <w:r w:rsidRPr="761BDBF2" w:rsidR="2AAB2CC9">
        <w:rPr>
          <w:rFonts w:ascii="VAG Rounded Next" w:hAnsi="VAG Rounded Next"/>
          <w:sz w:val="28"/>
          <w:szCs w:val="28"/>
        </w:rPr>
        <w:t>in</w:t>
      </w:r>
      <w:r w:rsidRPr="661A7ED4">
        <w:rPr>
          <w:rFonts w:ascii="VAG Rounded Next" w:hAnsi="VAG Rounded Next"/>
          <w:sz w:val="28"/>
          <w:szCs w:val="28"/>
        </w:rPr>
        <w:t xml:space="preserve"> your </w:t>
      </w:r>
      <w:r w:rsidRPr="054A5835" w:rsidR="7687A216">
        <w:rPr>
          <w:rFonts w:ascii="VAG Rounded Next" w:hAnsi="VAG Rounded Next"/>
          <w:sz w:val="28"/>
          <w:szCs w:val="28"/>
        </w:rPr>
        <w:t xml:space="preserve">corporate </w:t>
      </w:r>
      <w:r w:rsidRPr="054A5835">
        <w:rPr>
          <w:rFonts w:ascii="VAG Rounded Next" w:hAnsi="VAG Rounded Next"/>
          <w:sz w:val="28"/>
          <w:szCs w:val="28"/>
        </w:rPr>
        <w:t>operations</w:t>
      </w:r>
      <w:r w:rsidRPr="358010B0">
        <w:rPr>
          <w:rFonts w:ascii="VAG Rounded Next" w:hAnsi="VAG Rounded Next"/>
          <w:sz w:val="28"/>
          <w:szCs w:val="28"/>
        </w:rPr>
        <w:t xml:space="preserve"> and supply chain</w:t>
      </w:r>
      <w:r w:rsidRPr="661A7ED4">
        <w:rPr>
          <w:rFonts w:ascii="VAG Rounded Next" w:hAnsi="VAG Rounded Next"/>
          <w:sz w:val="28"/>
          <w:szCs w:val="28"/>
        </w:rPr>
        <w:t>:</w:t>
      </w:r>
    </w:p>
    <w:p w:rsidR="385F7CD6" w:rsidP="385F7CD6" w:rsidRDefault="385F7CD6" w14:paraId="2031BA6B" w14:textId="0F96706B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0793FBB6" w:rsidP="385F7CD6" w:rsidRDefault="0793FBB6" w14:paraId="3DE5A86A" w14:textId="3C3402AC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sz w:val="28"/>
          <w:szCs w:val="28"/>
        </w:rPr>
      </w:pPr>
      <w:r w:rsidRPr="6E4A0A38">
        <w:rPr>
          <w:rFonts w:ascii="VAG Rounded Next" w:hAnsi="VAG Rounded Next"/>
          <w:sz w:val="28"/>
          <w:szCs w:val="28"/>
        </w:rPr>
        <w:t xml:space="preserve">Transportation of goods - the number of journeys </w:t>
      </w:r>
      <w:r w:rsidRPr="6E4A0A38" w:rsidR="213D90A5">
        <w:rPr>
          <w:rFonts w:ascii="VAG Rounded Next" w:hAnsi="VAG Rounded Next"/>
          <w:sz w:val="28"/>
          <w:szCs w:val="28"/>
        </w:rPr>
        <w:t xml:space="preserve">and distance </w:t>
      </w:r>
      <w:r w:rsidRPr="6E4A0A38" w:rsidR="74A5B4EA">
        <w:rPr>
          <w:rFonts w:ascii="VAG Rounded Next" w:hAnsi="VAG Rounded Next"/>
          <w:sz w:val="28"/>
          <w:szCs w:val="28"/>
        </w:rPr>
        <w:t>taken</w:t>
      </w:r>
      <w:r w:rsidRPr="6E4A0A38">
        <w:rPr>
          <w:rFonts w:ascii="VAG Rounded Next" w:hAnsi="VAG Rounded Next"/>
          <w:sz w:val="28"/>
          <w:szCs w:val="28"/>
        </w:rPr>
        <w:t xml:space="preserve"> by </w:t>
      </w:r>
      <w:r w:rsidRPr="633B467A" w:rsidR="2158BEA2">
        <w:rPr>
          <w:rFonts w:ascii="VAG Rounded Next" w:hAnsi="VAG Rounded Next"/>
          <w:sz w:val="28"/>
          <w:szCs w:val="28"/>
        </w:rPr>
        <w:t>vehicles</w:t>
      </w:r>
      <w:r w:rsidRPr="6E4A0A38">
        <w:rPr>
          <w:rFonts w:ascii="VAG Rounded Next" w:hAnsi="VAG Rounded Next"/>
          <w:sz w:val="28"/>
          <w:szCs w:val="28"/>
        </w:rPr>
        <w:t xml:space="preserve"> owned by </w:t>
      </w:r>
      <w:r w:rsidRPr="7516DE28">
        <w:rPr>
          <w:rFonts w:ascii="VAG Rounded Next" w:hAnsi="VAG Rounded Next"/>
          <w:sz w:val="28"/>
          <w:szCs w:val="28"/>
        </w:rPr>
        <w:t>you</w:t>
      </w:r>
      <w:r w:rsidRPr="7516DE28" w:rsidR="6D93E042">
        <w:rPr>
          <w:rFonts w:ascii="VAG Rounded Next" w:hAnsi="VAG Rounded Next"/>
          <w:sz w:val="28"/>
          <w:szCs w:val="28"/>
        </w:rPr>
        <w:t xml:space="preserve">r </w:t>
      </w:r>
      <w:r w:rsidRPr="59B9D9D2" w:rsidR="6D93E042">
        <w:rPr>
          <w:rFonts w:ascii="VAG Rounded Next" w:hAnsi="VAG Rounded Next"/>
          <w:sz w:val="28"/>
          <w:szCs w:val="28"/>
        </w:rPr>
        <w:t>business</w:t>
      </w:r>
      <w:r w:rsidRPr="6E4A0A38">
        <w:rPr>
          <w:rFonts w:ascii="VAG Rounded Next" w:hAnsi="VAG Rounded Next"/>
          <w:sz w:val="28"/>
          <w:szCs w:val="28"/>
        </w:rPr>
        <w:t xml:space="preserve"> or managed by a provider</w:t>
      </w:r>
      <w:r w:rsidRPr="447C7004" w:rsidR="49D4F549">
        <w:rPr>
          <w:rFonts w:ascii="VAG Rounded Next" w:hAnsi="VAG Rounded Next"/>
          <w:sz w:val="28"/>
          <w:szCs w:val="28"/>
        </w:rPr>
        <w:t xml:space="preserve"> </w:t>
      </w:r>
      <w:r w:rsidRPr="3448F5F8" w:rsidR="49D4F549">
        <w:rPr>
          <w:rFonts w:ascii="VAG Rounded Next" w:hAnsi="VAG Rounded Next"/>
          <w:sz w:val="28"/>
          <w:szCs w:val="28"/>
        </w:rPr>
        <w:t>on behalf of the business</w:t>
      </w:r>
      <w:r w:rsidRPr="6E4A0A38" w:rsidR="43E076A5">
        <w:rPr>
          <w:rFonts w:ascii="VAG Rounded Next" w:hAnsi="VAG Rounded Next"/>
          <w:sz w:val="28"/>
          <w:szCs w:val="28"/>
        </w:rPr>
        <w:t>.</w:t>
      </w:r>
    </w:p>
    <w:p w:rsidR="0337FFC1" w:rsidP="3F838943" w:rsidRDefault="0337FFC1" w14:paraId="1FA4833E" w14:textId="19FC4CCC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sz w:val="28"/>
          <w:szCs w:val="28"/>
        </w:rPr>
      </w:pPr>
      <w:r w:rsidRPr="5B1F2B94">
        <w:rPr>
          <w:rFonts w:ascii="VAG Rounded Next" w:hAnsi="VAG Rounded Next"/>
          <w:sz w:val="28"/>
          <w:szCs w:val="28"/>
        </w:rPr>
        <w:t>Vehicle</w:t>
      </w:r>
      <w:r w:rsidRPr="5B1F2B94" w:rsidR="53090DFF">
        <w:rPr>
          <w:rFonts w:ascii="VAG Rounded Next" w:hAnsi="VAG Rounded Next"/>
          <w:sz w:val="28"/>
          <w:szCs w:val="28"/>
        </w:rPr>
        <w:t xml:space="preserve"> fuel use</w:t>
      </w:r>
      <w:r w:rsidRPr="5B1F2B94" w:rsidR="4D76C00C">
        <w:rPr>
          <w:rFonts w:ascii="VAG Rounded Next" w:hAnsi="VAG Rounded Next"/>
          <w:sz w:val="28"/>
          <w:szCs w:val="28"/>
        </w:rPr>
        <w:t xml:space="preserve"> </w:t>
      </w:r>
      <w:r w:rsidRPr="6E4A0A38" w:rsidR="4D76C00C">
        <w:rPr>
          <w:rFonts w:ascii="VAG Rounded Next" w:hAnsi="VAG Rounded Next"/>
          <w:sz w:val="28"/>
          <w:szCs w:val="28"/>
        </w:rPr>
        <w:t xml:space="preserve">– </w:t>
      </w:r>
      <w:r w:rsidRPr="3398FB04" w:rsidR="17803B1C">
        <w:rPr>
          <w:rFonts w:ascii="VAG Rounded Next" w:hAnsi="VAG Rounded Next"/>
          <w:sz w:val="28"/>
          <w:szCs w:val="28"/>
        </w:rPr>
        <w:t>c</w:t>
      </w:r>
      <w:r w:rsidRPr="3398FB04" w:rsidR="6E68859D">
        <w:rPr>
          <w:rFonts w:ascii="VAG Rounded Next" w:hAnsi="VAG Rounded Next"/>
          <w:sz w:val="28"/>
          <w:szCs w:val="28"/>
        </w:rPr>
        <w:t>ompany</w:t>
      </w:r>
      <w:r w:rsidRPr="3398FB04" w:rsidR="38FB3D80">
        <w:rPr>
          <w:rFonts w:ascii="VAG Rounded Next" w:hAnsi="VAG Rounded Next"/>
          <w:sz w:val="28"/>
          <w:szCs w:val="28"/>
        </w:rPr>
        <w:t xml:space="preserve"> </w:t>
      </w:r>
      <w:r w:rsidRPr="3857036B" w:rsidR="38FB3D80">
        <w:rPr>
          <w:rFonts w:ascii="VAG Rounded Next" w:hAnsi="VAG Rounded Next"/>
          <w:sz w:val="28"/>
          <w:szCs w:val="28"/>
        </w:rPr>
        <w:t xml:space="preserve">policy </w:t>
      </w:r>
      <w:r w:rsidRPr="133206EC" w:rsidR="38FB3D80">
        <w:rPr>
          <w:rFonts w:ascii="VAG Rounded Next" w:hAnsi="VAG Rounded Next"/>
          <w:sz w:val="28"/>
          <w:szCs w:val="28"/>
        </w:rPr>
        <w:t xml:space="preserve">on type of </w:t>
      </w:r>
      <w:r w:rsidRPr="27ED0AC0" w:rsidR="6E68859D">
        <w:rPr>
          <w:rFonts w:ascii="VAG Rounded Next" w:hAnsi="VAG Rounded Next"/>
          <w:sz w:val="28"/>
          <w:szCs w:val="28"/>
        </w:rPr>
        <w:t xml:space="preserve">fuel use for </w:t>
      </w:r>
      <w:r w:rsidRPr="3E87A6F4" w:rsidR="6E68859D">
        <w:rPr>
          <w:rFonts w:ascii="VAG Rounded Next" w:hAnsi="VAG Rounded Next"/>
          <w:sz w:val="28"/>
          <w:szCs w:val="28"/>
        </w:rPr>
        <w:t>corporate fleets</w:t>
      </w:r>
      <w:r w:rsidRPr="12E61F91" w:rsidR="17D432B3">
        <w:rPr>
          <w:rFonts w:ascii="VAG Rounded Next" w:hAnsi="VAG Rounded Next"/>
          <w:sz w:val="28"/>
          <w:szCs w:val="28"/>
        </w:rPr>
        <w:t>.</w:t>
      </w:r>
    </w:p>
    <w:p w:rsidR="00625E1C" w:rsidP="00625E1C" w:rsidRDefault="7F9CE58A" w14:paraId="0BE67FD6" w14:textId="19A12B9B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Suppliers’ vehicle fuel use – company awareness of type of fuel use for supplier fleets servicing </w:t>
      </w:r>
      <w:r w:rsidRPr="2440F587" w:rsidR="02FC21CA">
        <w:rPr>
          <w:rFonts w:ascii="VAG Rounded Next" w:hAnsi="VAG Rounded Next"/>
          <w:sz w:val="28"/>
          <w:szCs w:val="28"/>
        </w:rPr>
        <w:t xml:space="preserve">the </w:t>
      </w:r>
      <w:r w:rsidRPr="2440F587">
        <w:rPr>
          <w:rFonts w:ascii="VAG Rounded Next" w:hAnsi="VAG Rounded Next"/>
          <w:sz w:val="28"/>
          <w:szCs w:val="28"/>
        </w:rPr>
        <w:t>company</w:t>
      </w:r>
      <w:r w:rsidRPr="2440F587" w:rsidR="5D0364A8">
        <w:rPr>
          <w:rFonts w:ascii="VAG Rounded Next" w:hAnsi="VAG Rounded Next"/>
          <w:sz w:val="28"/>
          <w:szCs w:val="28"/>
        </w:rPr>
        <w:t>’s</w:t>
      </w:r>
      <w:r w:rsidRPr="2440F587">
        <w:rPr>
          <w:rFonts w:ascii="VAG Rounded Next" w:hAnsi="VAG Rounded Next"/>
          <w:sz w:val="28"/>
          <w:szCs w:val="28"/>
        </w:rPr>
        <w:t xml:space="preserve"> business</w:t>
      </w:r>
      <w:r w:rsidRPr="2440F587" w:rsidR="0D085E20">
        <w:rPr>
          <w:rFonts w:ascii="VAG Rounded Next" w:hAnsi="VAG Rounded Next"/>
          <w:sz w:val="28"/>
          <w:szCs w:val="28"/>
        </w:rPr>
        <w:t xml:space="preserve"> needs</w:t>
      </w:r>
      <w:r w:rsidRPr="2440F587" w:rsidR="7B679F29">
        <w:rPr>
          <w:rFonts w:ascii="VAG Rounded Next" w:hAnsi="VAG Rounded Next"/>
          <w:sz w:val="28"/>
          <w:szCs w:val="28"/>
        </w:rPr>
        <w:t>.</w:t>
      </w:r>
      <w:r w:rsidRPr="2440F587" w:rsidR="2F566950">
        <w:rPr>
          <w:rFonts w:ascii="VAG Rounded Next" w:hAnsi="VAG Rounded Next"/>
          <w:sz w:val="28"/>
          <w:szCs w:val="28"/>
        </w:rPr>
        <w:t xml:space="preserve"> </w:t>
      </w:r>
      <w:r w:rsidRPr="2440F587" w:rsidR="3C09BE8A">
        <w:rPr>
          <w:rFonts w:ascii="VAG Rounded Next" w:hAnsi="VAG Rounded Next"/>
          <w:sz w:val="28"/>
          <w:szCs w:val="28"/>
        </w:rPr>
        <w:t xml:space="preserve"> </w:t>
      </w:r>
    </w:p>
    <w:p w:rsidR="0337FFC1" w:rsidP="133164DC" w:rsidRDefault="52A95FE5" w14:paraId="6390F2B3" w14:textId="564D12C9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sz w:val="28"/>
          <w:szCs w:val="28"/>
        </w:rPr>
      </w:pPr>
      <w:r w:rsidRPr="61C95705">
        <w:rPr>
          <w:rFonts w:ascii="VAG Rounded Next" w:hAnsi="VAG Rounded Next"/>
          <w:sz w:val="28"/>
          <w:szCs w:val="28"/>
        </w:rPr>
        <w:t>%</w:t>
      </w:r>
      <w:r w:rsidRPr="6E4A0A38" w:rsidR="145592CA">
        <w:rPr>
          <w:rFonts w:ascii="VAG Rounded Next" w:hAnsi="VAG Rounded Next"/>
          <w:sz w:val="28"/>
          <w:szCs w:val="28"/>
        </w:rPr>
        <w:t xml:space="preserve"> </w:t>
      </w:r>
      <w:r w:rsidRPr="61C95705" w:rsidR="79002B0A">
        <w:rPr>
          <w:rFonts w:ascii="VAG Rounded Next" w:hAnsi="VAG Rounded Next"/>
          <w:sz w:val="28"/>
          <w:szCs w:val="28"/>
        </w:rPr>
        <w:t>breakdown</w:t>
      </w:r>
      <w:r w:rsidRPr="224B57DB" w:rsidR="145592CA">
        <w:rPr>
          <w:rFonts w:ascii="VAG Rounded Next" w:hAnsi="VAG Rounded Next"/>
          <w:sz w:val="28"/>
          <w:szCs w:val="28"/>
        </w:rPr>
        <w:t xml:space="preserve"> </w:t>
      </w:r>
      <w:r w:rsidRPr="6E4A0A38" w:rsidR="145592CA">
        <w:rPr>
          <w:rFonts w:ascii="VAG Rounded Next" w:hAnsi="VAG Rounded Next"/>
          <w:sz w:val="28"/>
          <w:szCs w:val="28"/>
        </w:rPr>
        <w:t xml:space="preserve">of energy your company </w:t>
      </w:r>
      <w:r w:rsidRPr="0A21552D" w:rsidR="7922A9B6">
        <w:rPr>
          <w:rFonts w:ascii="VAG Rounded Next" w:hAnsi="VAG Rounded Next"/>
          <w:sz w:val="28"/>
          <w:szCs w:val="28"/>
        </w:rPr>
        <w:t>uses</w:t>
      </w:r>
      <w:r w:rsidRPr="6E4A0A38" w:rsidR="145592CA">
        <w:rPr>
          <w:rFonts w:ascii="VAG Rounded Next" w:hAnsi="VAG Rounded Next"/>
          <w:sz w:val="28"/>
          <w:szCs w:val="28"/>
        </w:rPr>
        <w:t xml:space="preserve"> from fossil fuels compared to renewable energy.</w:t>
      </w:r>
    </w:p>
    <w:p w:rsidR="214C606C" w:rsidP="214C606C" w:rsidRDefault="214C606C" w14:paraId="74B28602" w14:textId="15994BEF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43F8C913" w:rsidP="2440F587" w:rsidRDefault="651B587C" w14:paraId="44329E53" w14:textId="74703ED7">
      <w:pPr>
        <w:spacing w:before="240" w:after="0" w:line="240" w:lineRule="auto"/>
        <w:rPr>
          <w:rFonts w:ascii="VAG Rounded Next" w:hAnsi="VAG Rounded Next"/>
          <w:b/>
          <w:bCs/>
          <w:sz w:val="28"/>
          <w:szCs w:val="28"/>
        </w:rPr>
      </w:pPr>
      <w:r w:rsidRPr="2440F587">
        <w:rPr>
          <w:rFonts w:ascii="VAG Rounded Next" w:hAnsi="VAG Rounded Next"/>
          <w:b/>
          <w:bCs/>
          <w:sz w:val="28"/>
          <w:szCs w:val="28"/>
        </w:rPr>
        <w:t>c) Your employees</w:t>
      </w:r>
    </w:p>
    <w:p w:rsidRPr="00BC35B1" w:rsidR="00BC35B1" w:rsidP="00BC35B1" w:rsidRDefault="4F440ABC" w14:paraId="79E855A7" w14:textId="01974F07">
      <w:pPr>
        <w:spacing w:before="240" w:after="0" w:line="240" w:lineRule="auto"/>
        <w:rPr>
          <w:rFonts w:ascii="VAG Rounded Next" w:hAnsi="VAG Rounded Next"/>
          <w:sz w:val="28"/>
          <w:szCs w:val="28"/>
        </w:rPr>
      </w:pPr>
      <w:r w:rsidRPr="12DD417F">
        <w:rPr>
          <w:rFonts w:ascii="VAG Rounded Next" w:hAnsi="VAG Rounded Next"/>
          <w:sz w:val="28"/>
          <w:szCs w:val="28"/>
        </w:rPr>
        <w:t>Prior to the COVID-</w:t>
      </w:r>
      <w:r w:rsidRPr="107C0D6E">
        <w:rPr>
          <w:rFonts w:ascii="VAG Rounded Next" w:hAnsi="VAG Rounded Next"/>
          <w:sz w:val="28"/>
          <w:szCs w:val="28"/>
        </w:rPr>
        <w:t>19 pandemic, b</w:t>
      </w:r>
      <w:r w:rsidRPr="107C0D6E" w:rsidR="61AB545D">
        <w:rPr>
          <w:rFonts w:ascii="VAG Rounded Next" w:hAnsi="VAG Rounded Next"/>
          <w:sz w:val="28"/>
          <w:szCs w:val="28"/>
        </w:rPr>
        <w:t xml:space="preserve">usiness travel </w:t>
      </w:r>
      <w:r w:rsidRPr="6FDC3339" w:rsidR="61AB545D">
        <w:rPr>
          <w:rFonts w:ascii="VAG Rounded Next" w:hAnsi="VAG Rounded Next"/>
          <w:sz w:val="28"/>
          <w:szCs w:val="28"/>
        </w:rPr>
        <w:t xml:space="preserve">and the </w:t>
      </w:r>
      <w:r w:rsidRPr="000FAD46" w:rsidR="45757BC9">
        <w:rPr>
          <w:rFonts w:ascii="VAG Rounded Next" w:hAnsi="VAG Rounded Next"/>
          <w:sz w:val="28"/>
          <w:szCs w:val="28"/>
        </w:rPr>
        <w:t>commuting</w:t>
      </w:r>
      <w:r w:rsidRPr="3A9B1EA3" w:rsidR="45757BC9">
        <w:rPr>
          <w:rFonts w:ascii="VAG Rounded Next" w:hAnsi="VAG Rounded Next"/>
          <w:sz w:val="28"/>
          <w:szCs w:val="28"/>
        </w:rPr>
        <w:t xml:space="preserve"> of </w:t>
      </w:r>
      <w:r w:rsidRPr="3DC37CCC" w:rsidR="7160D48A">
        <w:rPr>
          <w:rFonts w:ascii="VAG Rounded Next" w:hAnsi="VAG Rounded Next"/>
          <w:sz w:val="28"/>
          <w:szCs w:val="28"/>
        </w:rPr>
        <w:t xml:space="preserve">employees </w:t>
      </w:r>
      <w:r w:rsidRPr="540A1249" w:rsidR="716458E8">
        <w:rPr>
          <w:rFonts w:ascii="VAG Rounded Next" w:hAnsi="VAG Rounded Next"/>
          <w:sz w:val="28"/>
          <w:szCs w:val="28"/>
        </w:rPr>
        <w:t xml:space="preserve">to and from </w:t>
      </w:r>
      <w:r w:rsidRPr="43D6983D" w:rsidR="716458E8">
        <w:rPr>
          <w:rFonts w:ascii="VAG Rounded Next" w:hAnsi="VAG Rounded Next"/>
          <w:sz w:val="28"/>
          <w:szCs w:val="28"/>
        </w:rPr>
        <w:t>the office</w:t>
      </w:r>
      <w:r w:rsidRPr="540A1249" w:rsidR="7160D48A">
        <w:rPr>
          <w:rFonts w:ascii="VAG Rounded Next" w:hAnsi="VAG Rounded Next"/>
          <w:sz w:val="28"/>
          <w:szCs w:val="28"/>
        </w:rPr>
        <w:t xml:space="preserve"> </w:t>
      </w:r>
      <w:r w:rsidRPr="1A486552" w:rsidR="5ACFACBC">
        <w:rPr>
          <w:rFonts w:ascii="VAG Rounded Next" w:hAnsi="VAG Rounded Next"/>
          <w:sz w:val="28"/>
          <w:szCs w:val="28"/>
        </w:rPr>
        <w:t xml:space="preserve">was </w:t>
      </w:r>
      <w:r w:rsidRPr="54CF75F9" w:rsidR="7160D48A">
        <w:rPr>
          <w:rFonts w:ascii="VAG Rounded Next" w:hAnsi="VAG Rounded Next"/>
          <w:sz w:val="28"/>
          <w:szCs w:val="28"/>
        </w:rPr>
        <w:t>a</w:t>
      </w:r>
      <w:r w:rsidRPr="3DC37CCC" w:rsidR="7160D48A">
        <w:rPr>
          <w:rFonts w:ascii="VAG Rounded Next" w:hAnsi="VAG Rounded Next"/>
          <w:sz w:val="28"/>
          <w:szCs w:val="28"/>
        </w:rPr>
        <w:t xml:space="preserve"> major source of air pollution for most businesses. </w:t>
      </w:r>
      <w:r w:rsidRPr="50868A2C" w:rsidR="41A04E89">
        <w:rPr>
          <w:rFonts w:ascii="VAG Rounded Next" w:hAnsi="VAG Rounded Next"/>
          <w:sz w:val="28"/>
          <w:szCs w:val="28"/>
        </w:rPr>
        <w:t xml:space="preserve">While homeworking has become the norm for many </w:t>
      </w:r>
      <w:r w:rsidRPr="69A2A60B" w:rsidR="41A04E89">
        <w:rPr>
          <w:rFonts w:ascii="VAG Rounded Next" w:hAnsi="VAG Rounded Next"/>
          <w:sz w:val="28"/>
          <w:szCs w:val="28"/>
        </w:rPr>
        <w:t>companies</w:t>
      </w:r>
      <w:r w:rsidRPr="7A7B382D" w:rsidR="23CE7C8E">
        <w:rPr>
          <w:rFonts w:ascii="VAG Rounded Next" w:hAnsi="VAG Rounded Next"/>
          <w:sz w:val="28"/>
          <w:szCs w:val="28"/>
        </w:rPr>
        <w:t xml:space="preserve"> and </w:t>
      </w:r>
      <w:r w:rsidRPr="0D0B8690" w:rsidR="23CE7C8E">
        <w:rPr>
          <w:rFonts w:ascii="VAG Rounded Next" w:hAnsi="VAG Rounded Next"/>
          <w:sz w:val="28"/>
          <w:szCs w:val="28"/>
        </w:rPr>
        <w:t xml:space="preserve">business travel has </w:t>
      </w:r>
      <w:r w:rsidRPr="3F2EC3D6" w:rsidR="0824E11D">
        <w:rPr>
          <w:rFonts w:ascii="VAG Rounded Next" w:hAnsi="VAG Rounded Next"/>
          <w:sz w:val="28"/>
          <w:szCs w:val="28"/>
        </w:rPr>
        <w:t>somewhat</w:t>
      </w:r>
      <w:r w:rsidRPr="3A70BB6F" w:rsidR="23CE7C8E">
        <w:rPr>
          <w:rFonts w:ascii="VAG Rounded Next" w:hAnsi="VAG Rounded Next"/>
          <w:sz w:val="28"/>
          <w:szCs w:val="28"/>
        </w:rPr>
        <w:t xml:space="preserve"> </w:t>
      </w:r>
      <w:r w:rsidRPr="0D0B8690" w:rsidR="23CE7C8E">
        <w:rPr>
          <w:rFonts w:ascii="VAG Rounded Next" w:hAnsi="VAG Rounded Next"/>
          <w:sz w:val="28"/>
          <w:szCs w:val="28"/>
        </w:rPr>
        <w:t xml:space="preserve">ceased </w:t>
      </w:r>
      <w:r w:rsidRPr="45D67C37" w:rsidR="23CE7C8E">
        <w:rPr>
          <w:rFonts w:ascii="VAG Rounded Next" w:hAnsi="VAG Rounded Next"/>
          <w:sz w:val="28"/>
          <w:szCs w:val="28"/>
        </w:rPr>
        <w:t>temporarily, there are still</w:t>
      </w:r>
      <w:r w:rsidRPr="009672FB" w:rsidR="23CE7C8E">
        <w:rPr>
          <w:rFonts w:ascii="VAG Rounded Next" w:hAnsi="VAG Rounded Next"/>
          <w:sz w:val="28"/>
          <w:szCs w:val="28"/>
        </w:rPr>
        <w:t xml:space="preserve"> </w:t>
      </w:r>
      <w:r w:rsidRPr="602F7EE2" w:rsidR="23CE7C8E">
        <w:rPr>
          <w:rFonts w:ascii="VAG Rounded Next" w:hAnsi="VAG Rounded Next"/>
          <w:sz w:val="28"/>
          <w:szCs w:val="28"/>
        </w:rPr>
        <w:t>proactive</w:t>
      </w:r>
      <w:r w:rsidRPr="4C3D9E5F" w:rsidR="23CE7C8E">
        <w:rPr>
          <w:rFonts w:ascii="VAG Rounded Next" w:hAnsi="VAG Rounded Next"/>
          <w:sz w:val="28"/>
          <w:szCs w:val="28"/>
        </w:rPr>
        <w:t xml:space="preserve"> </w:t>
      </w:r>
      <w:r w:rsidRPr="009672FB" w:rsidR="23CE7C8E">
        <w:rPr>
          <w:rFonts w:ascii="VAG Rounded Next" w:hAnsi="VAG Rounded Next"/>
          <w:sz w:val="28"/>
          <w:szCs w:val="28"/>
        </w:rPr>
        <w:t xml:space="preserve">actions companies can </w:t>
      </w:r>
      <w:r w:rsidRPr="3EF025DB" w:rsidR="5E5E0C12">
        <w:rPr>
          <w:rFonts w:ascii="VAG Rounded Next" w:hAnsi="VAG Rounded Next"/>
          <w:sz w:val="28"/>
          <w:szCs w:val="28"/>
        </w:rPr>
        <w:t xml:space="preserve">incorporate </w:t>
      </w:r>
      <w:r w:rsidRPr="19F45E9B" w:rsidR="13117FE8">
        <w:rPr>
          <w:rFonts w:ascii="VAG Rounded Next" w:hAnsi="VAG Rounded Next"/>
          <w:sz w:val="28"/>
          <w:szCs w:val="28"/>
        </w:rPr>
        <w:t xml:space="preserve">now and </w:t>
      </w:r>
      <w:r w:rsidRPr="3EF025DB" w:rsidR="5E5E0C12">
        <w:rPr>
          <w:rFonts w:ascii="VAG Rounded Next" w:hAnsi="VAG Rounded Next"/>
          <w:sz w:val="28"/>
          <w:szCs w:val="28"/>
        </w:rPr>
        <w:t>in</w:t>
      </w:r>
      <w:r w:rsidRPr="3A910709" w:rsidR="38DB2CF2">
        <w:rPr>
          <w:rFonts w:ascii="VAG Rounded Next" w:hAnsi="VAG Rounded Next"/>
          <w:sz w:val="28"/>
          <w:szCs w:val="28"/>
        </w:rPr>
        <w:t xml:space="preserve"> </w:t>
      </w:r>
      <w:r w:rsidRPr="475F4B59" w:rsidR="38DB2CF2">
        <w:rPr>
          <w:rFonts w:ascii="VAG Rounded Next" w:hAnsi="VAG Rounded Next"/>
          <w:sz w:val="28"/>
          <w:szCs w:val="28"/>
        </w:rPr>
        <w:t>return</w:t>
      </w:r>
      <w:r w:rsidRPr="6C919138" w:rsidR="5E5E0C12">
        <w:rPr>
          <w:rFonts w:ascii="VAG Rounded Next" w:hAnsi="VAG Rounded Next"/>
          <w:sz w:val="28"/>
          <w:szCs w:val="28"/>
        </w:rPr>
        <w:t>-</w:t>
      </w:r>
      <w:r w:rsidRPr="475F4B59" w:rsidR="38DB2CF2">
        <w:rPr>
          <w:rFonts w:ascii="VAG Rounded Next" w:hAnsi="VAG Rounded Next"/>
          <w:sz w:val="28"/>
          <w:szCs w:val="28"/>
        </w:rPr>
        <w:t>to</w:t>
      </w:r>
      <w:r w:rsidRPr="6C919138" w:rsidR="5E5E0C12">
        <w:rPr>
          <w:rFonts w:ascii="VAG Rounded Next" w:hAnsi="VAG Rounded Next"/>
          <w:sz w:val="28"/>
          <w:szCs w:val="28"/>
        </w:rPr>
        <w:t>-</w:t>
      </w:r>
      <w:r w:rsidRPr="4B89E4C5" w:rsidR="38DB2CF2">
        <w:rPr>
          <w:rFonts w:ascii="VAG Rounded Next" w:hAnsi="VAG Rounded Next"/>
          <w:sz w:val="28"/>
          <w:szCs w:val="28"/>
        </w:rPr>
        <w:t>work plans</w:t>
      </w:r>
      <w:r w:rsidRPr="74489C66" w:rsidR="23CE7C8E">
        <w:rPr>
          <w:rFonts w:ascii="VAG Rounded Next" w:hAnsi="VAG Rounded Next"/>
          <w:sz w:val="28"/>
          <w:szCs w:val="28"/>
        </w:rPr>
        <w:t xml:space="preserve">. </w:t>
      </w:r>
    </w:p>
    <w:p w:rsidR="43F8C913" w:rsidP="2440F587" w:rsidRDefault="4AF5DF9D" w14:paraId="00850E24" w14:textId="03FC7725">
      <w:pPr>
        <w:spacing w:before="240" w:after="0" w:line="240" w:lineRule="auto"/>
        <w:rPr>
          <w:rFonts w:ascii="VAG Rounded Next" w:hAnsi="VAG Rounded Next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Consider whether any of the following might be </w:t>
      </w:r>
      <w:r w:rsidRPr="2440F587" w:rsidR="226AF258">
        <w:rPr>
          <w:rFonts w:ascii="VAG Rounded Next" w:hAnsi="VAG Rounded Next"/>
          <w:sz w:val="28"/>
          <w:szCs w:val="28"/>
        </w:rPr>
        <w:t>prevalent in your business</w:t>
      </w:r>
      <w:r w:rsidRPr="2440F587">
        <w:rPr>
          <w:rFonts w:ascii="VAG Rounded Next" w:hAnsi="VAG Rounded Next"/>
          <w:sz w:val="28"/>
          <w:szCs w:val="28"/>
        </w:rPr>
        <w:t>:</w:t>
      </w:r>
    </w:p>
    <w:p w:rsidR="43F8C913" w:rsidP="2440F587" w:rsidRDefault="6D0153F3" w14:paraId="1C918BA7" w14:textId="6287EB0B">
      <w:pPr>
        <w:pStyle w:val="ListParagraph"/>
        <w:numPr>
          <w:ilvl w:val="0"/>
          <w:numId w:val="20"/>
        </w:numPr>
        <w:spacing w:before="240"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Health and wellbeing – the a</w:t>
      </w:r>
      <w:r w:rsidRPr="2440F587" w:rsidR="00DE1CF9">
        <w:rPr>
          <w:rFonts w:ascii="VAG Rounded Next" w:hAnsi="VAG Rounded Next"/>
          <w:sz w:val="28"/>
          <w:szCs w:val="28"/>
        </w:rPr>
        <w:t>ir pollution inside and outside of office buildings</w:t>
      </w:r>
      <w:r w:rsidRPr="2440F587" w:rsidR="39579252">
        <w:rPr>
          <w:rFonts w:ascii="VAG Rounded Next" w:hAnsi="VAG Rounded Next"/>
          <w:sz w:val="28"/>
          <w:szCs w:val="28"/>
        </w:rPr>
        <w:t xml:space="preserve">, </w:t>
      </w:r>
      <w:r w:rsidRPr="2440F587" w:rsidR="00DE1CF9">
        <w:rPr>
          <w:rFonts w:ascii="VAG Rounded Next" w:hAnsi="VAG Rounded Next"/>
          <w:sz w:val="28"/>
          <w:szCs w:val="28"/>
        </w:rPr>
        <w:t>factories</w:t>
      </w:r>
      <w:r w:rsidRPr="2440F587" w:rsidR="69A67901">
        <w:rPr>
          <w:rFonts w:ascii="VAG Rounded Next" w:hAnsi="VAG Rounded Next"/>
          <w:sz w:val="28"/>
          <w:szCs w:val="28"/>
        </w:rPr>
        <w:t xml:space="preserve"> </w:t>
      </w:r>
      <w:r w:rsidRPr="2440F587" w:rsidR="4DB5294B">
        <w:rPr>
          <w:rFonts w:ascii="VAG Rounded Next" w:hAnsi="VAG Rounded Next"/>
          <w:sz w:val="28"/>
          <w:szCs w:val="28"/>
        </w:rPr>
        <w:t xml:space="preserve">or other corporate workplaces, </w:t>
      </w:r>
      <w:r w:rsidRPr="2440F587" w:rsidR="69A67901">
        <w:rPr>
          <w:rFonts w:ascii="VAG Rounded Next" w:hAnsi="VAG Rounded Next"/>
          <w:sz w:val="28"/>
          <w:szCs w:val="28"/>
        </w:rPr>
        <w:t xml:space="preserve">where your employees </w:t>
      </w:r>
      <w:r w:rsidRPr="2440F587" w:rsidR="1859BF8A">
        <w:rPr>
          <w:rFonts w:ascii="VAG Rounded Next" w:hAnsi="VAG Rounded Next"/>
          <w:sz w:val="28"/>
          <w:szCs w:val="28"/>
        </w:rPr>
        <w:t>and/or contractors</w:t>
      </w:r>
      <w:r w:rsidRPr="2440F587" w:rsidR="69A67901">
        <w:rPr>
          <w:rFonts w:ascii="VAG Rounded Next" w:hAnsi="VAG Rounded Next"/>
          <w:sz w:val="28"/>
          <w:szCs w:val="28"/>
        </w:rPr>
        <w:t xml:space="preserve"> work day-to-day</w:t>
      </w:r>
      <w:r w:rsidRPr="2440F587" w:rsidR="00DE1CF9">
        <w:rPr>
          <w:rFonts w:ascii="VAG Rounded Next" w:hAnsi="VAG Rounded Next"/>
          <w:sz w:val="28"/>
          <w:szCs w:val="28"/>
        </w:rPr>
        <w:t>.</w:t>
      </w:r>
    </w:p>
    <w:p w:rsidR="00277A62" w:rsidP="7260E4AA" w:rsidRDefault="4935952A" w14:paraId="10327B41" w14:textId="68115689">
      <w:pPr>
        <w:pStyle w:val="ListParagraph"/>
        <w:numPr>
          <w:ilvl w:val="0"/>
          <w:numId w:val="20"/>
        </w:numPr>
        <w:spacing w:before="240"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78F467E">
        <w:rPr>
          <w:rFonts w:ascii="VAG Rounded Next" w:hAnsi="VAG Rounded Next"/>
          <w:sz w:val="28"/>
          <w:szCs w:val="28"/>
        </w:rPr>
        <w:t xml:space="preserve">Training – </w:t>
      </w:r>
      <w:r w:rsidRPr="76832151" w:rsidR="2F2E70FB">
        <w:rPr>
          <w:rFonts w:ascii="VAG Rounded Next" w:hAnsi="VAG Rounded Next"/>
          <w:sz w:val="28"/>
          <w:szCs w:val="28"/>
        </w:rPr>
        <w:t xml:space="preserve">% of </w:t>
      </w:r>
      <w:r w:rsidRPr="6760F250" w:rsidR="2F2E70FB">
        <w:rPr>
          <w:rFonts w:ascii="VAG Rounded Next" w:hAnsi="VAG Rounded Next"/>
          <w:sz w:val="28"/>
          <w:szCs w:val="28"/>
        </w:rPr>
        <w:t xml:space="preserve">employees trained </w:t>
      </w:r>
      <w:r w:rsidRPr="278F467E">
        <w:rPr>
          <w:rFonts w:ascii="VAG Rounded Next" w:hAnsi="VAG Rounded Next"/>
          <w:sz w:val="28"/>
          <w:szCs w:val="28"/>
        </w:rPr>
        <w:t xml:space="preserve">on </w:t>
      </w:r>
      <w:r w:rsidRPr="278F467E" w:rsidR="270523D4">
        <w:rPr>
          <w:rFonts w:ascii="VAG Rounded Next" w:hAnsi="VAG Rounded Next"/>
          <w:sz w:val="28"/>
          <w:szCs w:val="28"/>
        </w:rPr>
        <w:t>eco-driving and anti-idling</w:t>
      </w:r>
      <w:r w:rsidRPr="278F467E" w:rsidR="5C43494C">
        <w:rPr>
          <w:rFonts w:ascii="VAG Rounded Next" w:hAnsi="VAG Rounded Next"/>
          <w:sz w:val="28"/>
          <w:szCs w:val="28"/>
        </w:rPr>
        <w:t>.</w:t>
      </w:r>
    </w:p>
    <w:p w:rsidR="43F8C913" w:rsidP="2440F587" w:rsidRDefault="1FC0F3D6" w14:paraId="54798674" w14:textId="1DB70DCB">
      <w:pPr>
        <w:pStyle w:val="ListParagraph"/>
        <w:numPr>
          <w:ilvl w:val="0"/>
          <w:numId w:val="20"/>
        </w:numPr>
        <w:spacing w:before="240"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Employee commuting – % of employees that will drive to work using an ICE combustion engine.</w:t>
      </w:r>
    </w:p>
    <w:p w:rsidR="43F8C913" w:rsidP="160EBB23" w:rsidRDefault="7C3626A0" w14:paraId="5134CDE9" w14:textId="74B888BA">
      <w:pPr>
        <w:pStyle w:val="ListParagraph"/>
        <w:numPr>
          <w:ilvl w:val="0"/>
          <w:numId w:val="20"/>
        </w:numPr>
        <w:spacing w:before="240"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160EBB23">
        <w:rPr>
          <w:rFonts w:ascii="VAG Rounded Next" w:hAnsi="VAG Rounded Next"/>
          <w:sz w:val="28"/>
          <w:szCs w:val="28"/>
        </w:rPr>
        <w:t>Business travel – % of air and road travel to business meetings or work-related events.</w:t>
      </w:r>
    </w:p>
    <w:p w:rsidRPr="00C11480" w:rsidR="00C11480" w:rsidP="00C11480" w:rsidRDefault="00C11480" w14:paraId="3B195D19" w14:textId="5D6745B1">
      <w:pPr>
        <w:spacing w:before="240" w:after="0" w:line="240" w:lineRule="auto"/>
        <w:rPr>
          <w:rFonts w:ascii="VAG Rounded Next" w:hAnsi="VAG Rounded Next"/>
          <w:sz w:val="28"/>
          <w:szCs w:val="28"/>
        </w:rPr>
      </w:pPr>
    </w:p>
    <w:p w:rsidR="43F8C913" w:rsidP="4C657B7A" w:rsidRDefault="2DA36BC4" w14:paraId="17CE9CC5" w14:textId="7922D505">
      <w:pPr>
        <w:spacing w:before="240" w:after="0" w:line="240" w:lineRule="auto"/>
        <w:rPr>
          <w:rFonts w:ascii="VAG Rounded Next" w:hAnsi="VAG Rounded Next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lastRenderedPageBreak/>
        <w:t xml:space="preserve">This mapping worksheet offers general suggestions for all industry sectors.  </w:t>
      </w:r>
      <w:r w:rsidRPr="2440F587" w:rsidR="6AD15916">
        <w:rPr>
          <w:rFonts w:ascii="VAG Rounded Next" w:hAnsi="VAG Rounded Next"/>
          <w:sz w:val="28"/>
          <w:szCs w:val="28"/>
        </w:rPr>
        <w:t>For more detail on</w:t>
      </w:r>
      <w:r w:rsidRPr="2440F587" w:rsidR="38104CA1">
        <w:rPr>
          <w:rFonts w:ascii="VAG Rounded Next" w:hAnsi="VAG Rounded Next"/>
          <w:sz w:val="28"/>
          <w:szCs w:val="28"/>
        </w:rPr>
        <w:t xml:space="preserve"> the</w:t>
      </w:r>
      <w:r w:rsidRPr="2440F587" w:rsidR="6AD15916">
        <w:rPr>
          <w:rFonts w:ascii="VAG Rounded Next" w:hAnsi="VAG Rounded Next"/>
          <w:sz w:val="28"/>
          <w:szCs w:val="28"/>
        </w:rPr>
        <w:t xml:space="preserve"> </w:t>
      </w:r>
      <w:r w:rsidRPr="2440F587" w:rsidR="7C9E624E">
        <w:rPr>
          <w:rFonts w:ascii="VAG Rounded Next" w:hAnsi="VAG Rounded Next"/>
          <w:sz w:val="28"/>
          <w:szCs w:val="28"/>
        </w:rPr>
        <w:t xml:space="preserve">specific </w:t>
      </w:r>
      <w:r w:rsidRPr="2440F587" w:rsidR="6AD15916">
        <w:rPr>
          <w:rFonts w:ascii="VAG Rounded Next" w:hAnsi="VAG Rounded Next"/>
          <w:sz w:val="28"/>
          <w:szCs w:val="28"/>
        </w:rPr>
        <w:t xml:space="preserve">impacts relevant to your sector, download the </w:t>
      </w:r>
      <w:hyperlink r:id="rId14">
        <w:r w:rsidRPr="2440F587" w:rsidR="6AD15916">
          <w:rPr>
            <w:rStyle w:val="Hyperlink"/>
            <w:rFonts w:ascii="VAG Rounded Next" w:hAnsi="VAG Rounded Next"/>
            <w:sz w:val="28"/>
            <w:szCs w:val="28"/>
          </w:rPr>
          <w:t>clean air business guide</w:t>
        </w:r>
      </w:hyperlink>
      <w:r w:rsidRPr="2440F587" w:rsidR="6AD15916">
        <w:rPr>
          <w:rFonts w:ascii="VAG Rounded Next" w:hAnsi="VAG Rounded Next"/>
          <w:sz w:val="28"/>
          <w:szCs w:val="28"/>
        </w:rPr>
        <w:t>.</w:t>
      </w:r>
    </w:p>
    <w:p w:rsidR="78235F62" w:rsidP="1855AAF0" w:rsidRDefault="2330A706" w14:paraId="4EB508BA" w14:textId="55DBC8BA">
      <w:pPr>
        <w:spacing w:before="240" w:after="120" w:line="300" w:lineRule="exact"/>
        <w:jc w:val="both"/>
        <w:rPr>
          <w:rFonts w:ascii="VAG Rounded Next" w:hAnsi="VAG Rounded Next"/>
          <w:b/>
          <w:bCs/>
          <w:color w:val="EC1C99"/>
          <w:sz w:val="32"/>
          <w:szCs w:val="32"/>
        </w:rPr>
      </w:pPr>
      <w:r w:rsidRPr="2440F587">
        <w:rPr>
          <w:rFonts w:ascii="VAG Rounded Next" w:hAnsi="VAG Rounded Next"/>
          <w:b/>
          <w:bCs/>
          <w:color w:val="EC1C99"/>
          <w:sz w:val="32"/>
          <w:szCs w:val="32"/>
        </w:rPr>
        <w:t>Business mapping template</w:t>
      </w:r>
    </w:p>
    <w:p w:rsidR="0BBEE27D" w:rsidP="1855AAF0" w:rsidRDefault="76034F25" w14:paraId="6DA45B97" w14:textId="43D90002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  <w:r w:rsidRPr="08270C6C">
        <w:rPr>
          <w:rFonts w:ascii="VAG Rounded Next" w:hAnsi="VAG Rounded Next"/>
          <w:sz w:val="28"/>
          <w:szCs w:val="28"/>
        </w:rPr>
        <w:t xml:space="preserve">When </w:t>
      </w:r>
      <w:r w:rsidRPr="05C5D85B">
        <w:rPr>
          <w:rFonts w:ascii="VAG Rounded Next" w:hAnsi="VAG Rounded Next"/>
          <w:sz w:val="28"/>
          <w:szCs w:val="28"/>
        </w:rPr>
        <w:t xml:space="preserve">considering the </w:t>
      </w:r>
      <w:r w:rsidRPr="3C7B814C">
        <w:rPr>
          <w:rFonts w:ascii="VAG Rounded Next" w:hAnsi="VAG Rounded Next"/>
          <w:sz w:val="28"/>
          <w:szCs w:val="28"/>
        </w:rPr>
        <w:t xml:space="preserve">above </w:t>
      </w:r>
      <w:r w:rsidRPr="2C480740">
        <w:rPr>
          <w:rFonts w:ascii="VAG Rounded Next" w:hAnsi="VAG Rounded Next"/>
          <w:sz w:val="28"/>
          <w:szCs w:val="28"/>
        </w:rPr>
        <w:t>statements, u</w:t>
      </w:r>
      <w:r w:rsidRPr="2C480740" w:rsidR="0BBEE27D">
        <w:rPr>
          <w:rFonts w:ascii="VAG Rounded Next" w:hAnsi="VAG Rounded Next"/>
          <w:sz w:val="28"/>
          <w:szCs w:val="28"/>
        </w:rPr>
        <w:t>se</w:t>
      </w:r>
      <w:r w:rsidRPr="7FAA9D8D" w:rsidR="0BBEE27D">
        <w:rPr>
          <w:rFonts w:ascii="VAG Rounded Next" w:hAnsi="VAG Rounded Next"/>
          <w:sz w:val="28"/>
          <w:szCs w:val="28"/>
        </w:rPr>
        <w:t xml:space="preserve"> this template</w:t>
      </w:r>
      <w:r w:rsidRPr="7FAA9D8D" w:rsidR="290BB5D7">
        <w:rPr>
          <w:rFonts w:ascii="VAG Rounded Next" w:hAnsi="VAG Rounded Next"/>
          <w:sz w:val="28"/>
          <w:szCs w:val="28"/>
        </w:rPr>
        <w:t xml:space="preserve"> to</w:t>
      </w:r>
      <w:r w:rsidRPr="7FAA9D8D" w:rsidR="0BBEE27D">
        <w:rPr>
          <w:rFonts w:ascii="VAG Rounded Next" w:hAnsi="VAG Rounded Next"/>
          <w:sz w:val="28"/>
          <w:szCs w:val="28"/>
        </w:rPr>
        <w:t xml:space="preserve"> </w:t>
      </w:r>
      <w:r w:rsidRPr="7FAA9D8D" w:rsidR="3D360B56">
        <w:rPr>
          <w:rFonts w:ascii="VAG Rounded Next" w:hAnsi="VAG Rounded Next"/>
          <w:sz w:val="28"/>
          <w:szCs w:val="28"/>
        </w:rPr>
        <w:t>map</w:t>
      </w:r>
      <w:r w:rsidRPr="1855AAF0" w:rsidR="3D360B56">
        <w:rPr>
          <w:rFonts w:ascii="VAG Rounded Next" w:hAnsi="VAG Rounded Next"/>
          <w:sz w:val="28"/>
          <w:szCs w:val="28"/>
        </w:rPr>
        <w:t xml:space="preserve"> the impact</w:t>
      </w:r>
      <w:r w:rsidRPr="1855AAF0" w:rsidR="0BBEE27D">
        <w:rPr>
          <w:rFonts w:ascii="VAG Rounded Next" w:hAnsi="VAG Rounded Next"/>
          <w:sz w:val="28"/>
          <w:szCs w:val="28"/>
        </w:rPr>
        <w:t xml:space="preserve"> your business</w:t>
      </w:r>
      <w:r w:rsidRPr="1855AAF0" w:rsidR="71E90C9A">
        <w:rPr>
          <w:rFonts w:ascii="VAG Rounded Next" w:hAnsi="VAG Rounded Next"/>
          <w:sz w:val="28"/>
          <w:szCs w:val="28"/>
        </w:rPr>
        <w:t xml:space="preserve"> has on air pollution</w:t>
      </w:r>
      <w:r w:rsidRPr="1855AAF0" w:rsidR="0BBEE27D">
        <w:rPr>
          <w:rFonts w:ascii="VAG Rounded Next" w:hAnsi="VAG Rounded Next"/>
          <w:sz w:val="28"/>
          <w:szCs w:val="28"/>
        </w:rPr>
        <w:t>.</w:t>
      </w:r>
    </w:p>
    <w:p w:rsidR="1855AAF0" w:rsidP="1855AAF0" w:rsidRDefault="1855AAF0" w14:paraId="2137EA30" w14:textId="59DE107E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75"/>
      </w:tblGrid>
      <w:tr w:rsidR="1855AAF0" w:rsidTr="2440F587" w14:paraId="0DE5FC9A" w14:textId="77777777">
        <w:trPr>
          <w:trHeight w:val="330"/>
        </w:trPr>
        <w:tc>
          <w:tcPr>
            <w:tcW w:w="8775" w:type="dxa"/>
            <w:shd w:val="clear" w:color="auto" w:fill="E51A92"/>
          </w:tcPr>
          <w:p w:rsidR="1855AAF0" w:rsidP="1855AAF0" w:rsidRDefault="1855AAF0" w14:paraId="374E2861" w14:textId="51328F8B">
            <w:pPr>
              <w:spacing w:before="240" w:after="120" w:line="300" w:lineRule="exact"/>
              <w:jc w:val="both"/>
              <w:rPr>
                <w:rFonts w:ascii="VAG Rounded Next" w:hAnsi="VAG Rounded Next" w:eastAsia="VAG Rounded Next" w:cs="VAG Rounded Next"/>
                <w:b/>
                <w:bCs/>
                <w:color w:val="FFFFFF" w:themeColor="background1"/>
                <w:sz w:val="32"/>
                <w:szCs w:val="32"/>
              </w:rPr>
            </w:pPr>
            <w:r w:rsidRPr="2440F587">
              <w:rPr>
                <w:rFonts w:ascii="VAG Rounded Next" w:hAnsi="VAG Rounded Next" w:eastAsia="VAG Rounded Next" w:cs="VAG Rounded Next"/>
                <w:b/>
                <w:bCs/>
                <w:color w:val="FFFFFF" w:themeColor="background1"/>
                <w:sz w:val="32"/>
                <w:szCs w:val="32"/>
              </w:rPr>
              <w:t>Business model</w:t>
            </w:r>
          </w:p>
        </w:tc>
      </w:tr>
      <w:tr w:rsidR="1855AAF0" w:rsidTr="2440F587" w14:paraId="6D5FB3C7" w14:textId="77777777">
        <w:trPr>
          <w:trHeight w:val="2475"/>
        </w:trPr>
        <w:tc>
          <w:tcPr>
            <w:tcW w:w="8775" w:type="dxa"/>
          </w:tcPr>
          <w:p w:rsidR="1855AAF0" w:rsidP="1855AAF0" w:rsidRDefault="1855AAF0" w14:paraId="543CFA43" w14:textId="1A6BC8BA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363A366D" w14:textId="2F34BFEF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08CF6C80" w14:textId="7692E50F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65BA88EA" w14:textId="4EFC1989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2954B042" w14:textId="7A317D00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600B00E4" w14:textId="534D1D15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</w:tc>
      </w:tr>
      <w:tr w:rsidR="1855AAF0" w:rsidTr="2440F587" w14:paraId="79237433" w14:textId="77777777">
        <w:tc>
          <w:tcPr>
            <w:tcW w:w="8775" w:type="dxa"/>
            <w:shd w:val="clear" w:color="auto" w:fill="E51A92"/>
          </w:tcPr>
          <w:p w:rsidR="1855AAF0" w:rsidP="3668B457" w:rsidRDefault="1855AAF0" w14:paraId="333DE0C3" w14:textId="5266036D">
            <w:r w:rsidRPr="1855AAF0">
              <w:rPr>
                <w:rFonts w:ascii="VAG Rounded Next" w:hAnsi="VAG Rounded Next" w:eastAsia="VAG Rounded Next" w:cs="VAG Rounded Next"/>
                <w:b/>
                <w:bCs/>
                <w:color w:val="FFFFFF" w:themeColor="background1"/>
                <w:sz w:val="32"/>
                <w:szCs w:val="32"/>
              </w:rPr>
              <w:t>Operations and supply chain</w:t>
            </w:r>
          </w:p>
        </w:tc>
      </w:tr>
      <w:tr w:rsidR="1855AAF0" w:rsidTr="2440F587" w14:paraId="37299947" w14:textId="77777777">
        <w:trPr>
          <w:trHeight w:val="2580"/>
        </w:trPr>
        <w:tc>
          <w:tcPr>
            <w:tcW w:w="8775" w:type="dxa"/>
          </w:tcPr>
          <w:p w:rsidR="1855AAF0" w:rsidP="1855AAF0" w:rsidRDefault="1855AAF0" w14:paraId="4DFAFAC7" w14:textId="24199959">
            <w:pPr>
              <w:spacing w:before="240" w:after="160" w:line="259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2A918919" w14:textId="462D5905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338A94BB" w14:textId="291D9EED">
            <w:pPr>
              <w:spacing w:before="240" w:after="160" w:line="259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1F1D2EB4" w14:textId="25456ECC">
            <w:pPr>
              <w:spacing w:before="240" w:after="160" w:line="259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5956AB37" w14:textId="78C0FC2E">
            <w:pPr>
              <w:spacing w:before="240" w:after="160" w:line="259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075C5B32" w14:textId="787B4C94">
            <w:pPr>
              <w:spacing w:before="240" w:after="160" w:line="259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6AFBE11C" w14:textId="17B6422E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</w:tc>
      </w:tr>
      <w:tr w:rsidR="1855AAF0" w:rsidTr="2440F587" w14:paraId="1EC799A2" w14:textId="77777777">
        <w:tc>
          <w:tcPr>
            <w:tcW w:w="8775" w:type="dxa"/>
            <w:shd w:val="clear" w:color="auto" w:fill="E51A92"/>
          </w:tcPr>
          <w:p w:rsidR="1855AAF0" w:rsidP="3668B457" w:rsidRDefault="1855AAF0" w14:paraId="280C2E9F" w14:textId="6F18BE30">
            <w:r w:rsidRPr="1855AAF0">
              <w:rPr>
                <w:rFonts w:ascii="VAG Rounded Next" w:hAnsi="VAG Rounded Next" w:eastAsia="VAG Rounded Next" w:cs="VAG Rounded Next"/>
                <w:b/>
                <w:bCs/>
                <w:color w:val="FFFFFF" w:themeColor="background1"/>
                <w:sz w:val="32"/>
                <w:szCs w:val="32"/>
              </w:rPr>
              <w:t>Employees</w:t>
            </w:r>
          </w:p>
        </w:tc>
      </w:tr>
      <w:tr w:rsidR="1855AAF0" w:rsidTr="2440F587" w14:paraId="6E05A58F" w14:textId="77777777">
        <w:trPr>
          <w:trHeight w:val="2580"/>
        </w:trPr>
        <w:tc>
          <w:tcPr>
            <w:tcW w:w="8775" w:type="dxa"/>
          </w:tcPr>
          <w:p w:rsidR="1855AAF0" w:rsidP="1855AAF0" w:rsidRDefault="1855AAF0" w14:paraId="3F851E31" w14:textId="3CB3D359">
            <w:pPr>
              <w:spacing w:before="240" w:after="160" w:line="259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1B8F7C61" w14:textId="0B6D82CF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6E63EA0B" w14:textId="76652978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06BBA2C1" w14:textId="4175FEE0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120CC2FE" w14:textId="36AF1C75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76F84E75" w14:textId="6BA4B5DB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</w:tc>
      </w:tr>
    </w:tbl>
    <w:p w:rsidR="1855AAF0" w:rsidP="1855AAF0" w:rsidRDefault="1855AAF0" w14:paraId="5484A89A" w14:textId="4EFF9A86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</w:p>
    <w:p w:rsidR="1FAD7C36" w:rsidP="1855AAF0" w:rsidRDefault="1FAD7C36" w14:paraId="63E36D66" w14:textId="59BDB4F1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  <w:r w:rsidRPr="1855AAF0">
        <w:rPr>
          <w:rFonts w:ascii="VAG Rounded Next" w:hAnsi="VAG Rounded Next"/>
          <w:sz w:val="28"/>
          <w:szCs w:val="28"/>
        </w:rPr>
        <w:t xml:space="preserve">Once you have </w:t>
      </w:r>
      <w:r w:rsidRPr="5A11124F" w:rsidR="79C128DD">
        <w:rPr>
          <w:rFonts w:ascii="VAG Rounded Next" w:hAnsi="VAG Rounded Next"/>
          <w:sz w:val="28"/>
          <w:szCs w:val="28"/>
        </w:rPr>
        <w:t>mapped</w:t>
      </w:r>
      <w:r w:rsidRPr="1855AAF0">
        <w:rPr>
          <w:rFonts w:ascii="VAG Rounded Next" w:hAnsi="VAG Rounded Next"/>
          <w:sz w:val="28"/>
          <w:szCs w:val="28"/>
        </w:rPr>
        <w:t xml:space="preserve"> the impacts your business has on air pollution </w:t>
      </w:r>
      <w:r w:rsidRPr="292ABCD0">
        <w:rPr>
          <w:rFonts w:ascii="VAG Rounded Next" w:hAnsi="VAG Rounded Next"/>
          <w:sz w:val="28"/>
          <w:szCs w:val="28"/>
        </w:rPr>
        <w:t>you</w:t>
      </w:r>
      <w:r w:rsidRPr="292ABCD0" w:rsidR="4CAFCFBD">
        <w:rPr>
          <w:rFonts w:ascii="VAG Rounded Next" w:hAnsi="VAG Rounded Next"/>
          <w:sz w:val="28"/>
          <w:szCs w:val="28"/>
        </w:rPr>
        <w:t xml:space="preserve">r </w:t>
      </w:r>
      <w:r w:rsidRPr="3FC55904" w:rsidR="4CAFCFBD">
        <w:rPr>
          <w:rFonts w:ascii="VAG Rounded Next" w:hAnsi="VAG Rounded Next"/>
          <w:sz w:val="28"/>
          <w:szCs w:val="28"/>
        </w:rPr>
        <w:t xml:space="preserve">company </w:t>
      </w:r>
      <w:r w:rsidRPr="0E03A93E" w:rsidR="410F846E">
        <w:rPr>
          <w:rFonts w:ascii="VAG Rounded Next" w:hAnsi="VAG Rounded Next"/>
          <w:sz w:val="28"/>
          <w:szCs w:val="28"/>
        </w:rPr>
        <w:t>should</w:t>
      </w:r>
      <w:r w:rsidRPr="3FC55904" w:rsidR="4CAFCFBD">
        <w:rPr>
          <w:rFonts w:ascii="VAG Rounded Next" w:hAnsi="VAG Rounded Next"/>
          <w:sz w:val="28"/>
          <w:szCs w:val="28"/>
        </w:rPr>
        <w:t xml:space="preserve"> consider </w:t>
      </w:r>
      <w:r w:rsidRPr="504F0F6E" w:rsidR="164213E3">
        <w:rPr>
          <w:rFonts w:ascii="VAG Rounded Next" w:hAnsi="VAG Rounded Next"/>
          <w:sz w:val="28"/>
          <w:szCs w:val="28"/>
        </w:rPr>
        <w:t xml:space="preserve">developing </w:t>
      </w:r>
      <w:r w:rsidRPr="37C2667B" w:rsidR="4CAFCFBD">
        <w:rPr>
          <w:rFonts w:ascii="VAG Rounded Next" w:hAnsi="VAG Rounded Next"/>
          <w:sz w:val="28"/>
          <w:szCs w:val="28"/>
        </w:rPr>
        <w:t>suitable</w:t>
      </w:r>
      <w:r w:rsidRPr="1F5E64EC" w:rsidR="4CAFCFBD">
        <w:rPr>
          <w:rFonts w:ascii="VAG Rounded Next" w:hAnsi="VAG Rounded Next"/>
          <w:sz w:val="28"/>
          <w:szCs w:val="28"/>
        </w:rPr>
        <w:t xml:space="preserve"> mitigating </w:t>
      </w:r>
      <w:r w:rsidRPr="762F1A9A" w:rsidR="4CAFCFBD">
        <w:rPr>
          <w:rFonts w:ascii="VAG Rounded Next" w:hAnsi="VAG Rounded Next"/>
          <w:sz w:val="28"/>
          <w:szCs w:val="28"/>
        </w:rPr>
        <w:t xml:space="preserve">actions that </w:t>
      </w:r>
      <w:r w:rsidRPr="54A0E4E0" w:rsidR="4CAFCFBD">
        <w:rPr>
          <w:rFonts w:ascii="VAG Rounded Next" w:hAnsi="VAG Rounded Next"/>
          <w:sz w:val="28"/>
          <w:szCs w:val="28"/>
        </w:rPr>
        <w:t>address</w:t>
      </w:r>
      <w:r w:rsidRPr="54A0E4E0" w:rsidR="1CF1ED22">
        <w:rPr>
          <w:rFonts w:ascii="VAG Rounded Next" w:hAnsi="VAG Rounded Next"/>
          <w:sz w:val="28"/>
          <w:szCs w:val="28"/>
        </w:rPr>
        <w:t>es</w:t>
      </w:r>
      <w:r w:rsidRPr="510A1E1B" w:rsidR="4CAFCFBD">
        <w:rPr>
          <w:rFonts w:ascii="VAG Rounded Next" w:hAnsi="VAG Rounded Next"/>
          <w:sz w:val="28"/>
          <w:szCs w:val="28"/>
        </w:rPr>
        <w:t xml:space="preserve"> each impact.</w:t>
      </w:r>
      <w:r w:rsidRPr="1855AAF0">
        <w:rPr>
          <w:rFonts w:ascii="VAG Rounded Next" w:hAnsi="VAG Rounded Next"/>
          <w:sz w:val="28"/>
          <w:szCs w:val="28"/>
        </w:rPr>
        <w:t xml:space="preserve"> </w:t>
      </w:r>
      <w:r w:rsidRPr="6EC3F6C7">
        <w:rPr>
          <w:rFonts w:ascii="VAG Rounded Next" w:hAnsi="VAG Rounded Next"/>
          <w:sz w:val="28"/>
          <w:szCs w:val="28"/>
        </w:rPr>
        <w:t xml:space="preserve"> </w:t>
      </w:r>
    </w:p>
    <w:p w:rsidR="1FAD7C36" w:rsidP="41A1FD07" w:rsidRDefault="78D455D5" w14:paraId="706489A1" w14:textId="4783DF04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  <w:r w:rsidRPr="1B3E2083">
        <w:rPr>
          <w:rFonts w:ascii="VAG Rounded Next" w:hAnsi="VAG Rounded Next"/>
          <w:sz w:val="28"/>
          <w:szCs w:val="28"/>
        </w:rPr>
        <w:t xml:space="preserve">Should your company want to </w:t>
      </w:r>
      <w:r w:rsidRPr="51F3C974">
        <w:rPr>
          <w:rFonts w:ascii="VAG Rounded Next" w:hAnsi="VAG Rounded Next"/>
          <w:sz w:val="28"/>
          <w:szCs w:val="28"/>
        </w:rPr>
        <w:t xml:space="preserve">explore developing a </w:t>
      </w:r>
      <w:r w:rsidRPr="5ED1505D" w:rsidR="659B2B0E">
        <w:rPr>
          <w:rFonts w:ascii="VAG Rounded Next" w:hAnsi="VAG Rounded Next"/>
          <w:sz w:val="28"/>
          <w:szCs w:val="28"/>
        </w:rPr>
        <w:t>c</w:t>
      </w:r>
      <w:r w:rsidRPr="5ED1505D">
        <w:rPr>
          <w:rFonts w:ascii="VAG Rounded Next" w:hAnsi="VAG Rounded Next"/>
          <w:sz w:val="28"/>
          <w:szCs w:val="28"/>
        </w:rPr>
        <w:t>lean</w:t>
      </w:r>
      <w:r w:rsidRPr="1AF23928">
        <w:rPr>
          <w:rFonts w:ascii="VAG Rounded Next" w:hAnsi="VAG Rounded Next"/>
          <w:sz w:val="28"/>
          <w:szCs w:val="28"/>
        </w:rPr>
        <w:t xml:space="preserve"> </w:t>
      </w:r>
      <w:r w:rsidRPr="6799A696" w:rsidR="65F9D761">
        <w:rPr>
          <w:rFonts w:ascii="VAG Rounded Next" w:hAnsi="VAG Rounded Next"/>
          <w:sz w:val="28"/>
          <w:szCs w:val="28"/>
        </w:rPr>
        <w:t>a</w:t>
      </w:r>
      <w:r w:rsidRPr="6799A696">
        <w:rPr>
          <w:rFonts w:ascii="VAG Rounded Next" w:hAnsi="VAG Rounded Next"/>
          <w:sz w:val="28"/>
          <w:szCs w:val="28"/>
        </w:rPr>
        <w:t>ir</w:t>
      </w:r>
      <w:r w:rsidRPr="1AF23928">
        <w:rPr>
          <w:rFonts w:ascii="VAG Rounded Next" w:hAnsi="VAG Rounded Next"/>
          <w:sz w:val="28"/>
          <w:szCs w:val="28"/>
        </w:rPr>
        <w:t xml:space="preserve"> </w:t>
      </w:r>
      <w:r w:rsidRPr="57662C8A" w:rsidR="5A0F890E">
        <w:rPr>
          <w:rFonts w:ascii="VAG Rounded Next" w:hAnsi="VAG Rounded Next"/>
          <w:sz w:val="28"/>
          <w:szCs w:val="28"/>
        </w:rPr>
        <w:t>a</w:t>
      </w:r>
      <w:r w:rsidRPr="57662C8A">
        <w:rPr>
          <w:rFonts w:ascii="VAG Rounded Next" w:hAnsi="VAG Rounded Next"/>
          <w:sz w:val="28"/>
          <w:szCs w:val="28"/>
        </w:rPr>
        <w:t xml:space="preserve">ction </w:t>
      </w:r>
      <w:r w:rsidRPr="2783D8B6" w:rsidR="14BC746E">
        <w:rPr>
          <w:rFonts w:ascii="VAG Rounded Next" w:hAnsi="VAG Rounded Next"/>
          <w:sz w:val="28"/>
          <w:szCs w:val="28"/>
        </w:rPr>
        <w:t>p</w:t>
      </w:r>
      <w:r w:rsidRPr="2783D8B6">
        <w:rPr>
          <w:rFonts w:ascii="VAG Rounded Next" w:hAnsi="VAG Rounded Next"/>
          <w:sz w:val="28"/>
          <w:szCs w:val="28"/>
        </w:rPr>
        <w:t>lan</w:t>
      </w:r>
      <w:r w:rsidRPr="2783D8B6" w:rsidR="79ABC638">
        <w:rPr>
          <w:rFonts w:ascii="VAG Rounded Next" w:hAnsi="VAG Rounded Next"/>
          <w:sz w:val="28"/>
          <w:szCs w:val="28"/>
        </w:rPr>
        <w:t xml:space="preserve"> or strategy</w:t>
      </w:r>
      <w:r w:rsidRPr="1C9B52E9">
        <w:rPr>
          <w:rFonts w:ascii="VAG Rounded Next" w:hAnsi="VAG Rounded Next"/>
          <w:sz w:val="28"/>
          <w:szCs w:val="28"/>
        </w:rPr>
        <w:t xml:space="preserve">, </w:t>
      </w:r>
      <w:r w:rsidRPr="1855AAF0" w:rsidR="1FAD7C36">
        <w:rPr>
          <w:rFonts w:ascii="VAG Rounded Next" w:hAnsi="VAG Rounded Next"/>
          <w:sz w:val="28"/>
          <w:szCs w:val="28"/>
        </w:rPr>
        <w:t>this</w:t>
      </w:r>
      <w:r w:rsidRPr="1855AAF0" w:rsidR="5449A356">
        <w:rPr>
          <w:rFonts w:ascii="VAG Rounded Next" w:hAnsi="VAG Rounded Next"/>
          <w:sz w:val="28"/>
          <w:szCs w:val="28"/>
        </w:rPr>
        <w:t xml:space="preserve"> </w:t>
      </w:r>
      <w:hyperlink r:id="rId15">
        <w:r w:rsidRPr="1855AAF0" w:rsidR="1FAD7C36">
          <w:rPr>
            <w:rStyle w:val="Hyperlink"/>
            <w:rFonts w:ascii="VAG Rounded Next" w:hAnsi="VAG Rounded Next"/>
            <w:sz w:val="28"/>
            <w:szCs w:val="28"/>
          </w:rPr>
          <w:t>guide</w:t>
        </w:r>
      </w:hyperlink>
      <w:r w:rsidRPr="1855AAF0" w:rsidR="1FAD7C36">
        <w:rPr>
          <w:rFonts w:ascii="VAG Rounded Next" w:hAnsi="VAG Rounded Next"/>
          <w:sz w:val="28"/>
          <w:szCs w:val="28"/>
        </w:rPr>
        <w:t xml:space="preserve"> </w:t>
      </w:r>
      <w:r w:rsidRPr="10D9F9E9" w:rsidR="192336EA">
        <w:rPr>
          <w:rFonts w:ascii="VAG Rounded Next" w:hAnsi="VAG Rounded Next"/>
          <w:sz w:val="28"/>
          <w:szCs w:val="28"/>
        </w:rPr>
        <w:t xml:space="preserve">provides </w:t>
      </w:r>
      <w:r w:rsidRPr="608B731F" w:rsidR="192336EA">
        <w:rPr>
          <w:rFonts w:ascii="VAG Rounded Next" w:hAnsi="VAG Rounded Next"/>
          <w:sz w:val="28"/>
          <w:szCs w:val="28"/>
        </w:rPr>
        <w:t xml:space="preserve">helpful </w:t>
      </w:r>
      <w:r w:rsidRPr="36C8B9D3" w:rsidR="192336EA">
        <w:rPr>
          <w:rFonts w:ascii="VAG Rounded Next" w:hAnsi="VAG Rounded Next"/>
          <w:sz w:val="28"/>
          <w:szCs w:val="28"/>
        </w:rPr>
        <w:t xml:space="preserve">suggestions on key </w:t>
      </w:r>
      <w:r w:rsidRPr="444F1873" w:rsidR="192336EA">
        <w:rPr>
          <w:rFonts w:ascii="VAG Rounded Next" w:hAnsi="VAG Rounded Next"/>
          <w:sz w:val="28"/>
          <w:szCs w:val="28"/>
        </w:rPr>
        <w:t>points to consider.</w:t>
      </w:r>
      <w:r w:rsidRPr="68BBFAA2" w:rsidR="192336EA">
        <w:rPr>
          <w:rFonts w:ascii="VAG Rounded Next" w:hAnsi="VAG Rounded Next"/>
          <w:sz w:val="28"/>
          <w:szCs w:val="28"/>
        </w:rPr>
        <w:t xml:space="preserve"> </w:t>
      </w:r>
    </w:p>
    <w:p w:rsidR="1855AAF0" w:rsidP="1855AAF0" w:rsidRDefault="01E37FA3" w14:paraId="01C77318" w14:textId="429651DF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Once your </w:t>
      </w:r>
      <w:r w:rsidRPr="2440F587" w:rsidR="020F12D9">
        <w:rPr>
          <w:rFonts w:ascii="VAG Rounded Next" w:hAnsi="VAG Rounded Next"/>
          <w:sz w:val="28"/>
          <w:szCs w:val="28"/>
        </w:rPr>
        <w:t>action plan or strategy is approved</w:t>
      </w:r>
      <w:r w:rsidRPr="2440F587" w:rsidR="667E3198">
        <w:rPr>
          <w:rFonts w:ascii="VAG Rounded Next" w:hAnsi="VAG Rounded Next"/>
          <w:sz w:val="28"/>
          <w:szCs w:val="28"/>
        </w:rPr>
        <w:t xml:space="preserve"> internally</w:t>
      </w:r>
      <w:r w:rsidRPr="2440F587" w:rsidR="020F12D9">
        <w:rPr>
          <w:rFonts w:ascii="VAG Rounded Next" w:hAnsi="VAG Rounded Next"/>
          <w:sz w:val="28"/>
          <w:szCs w:val="28"/>
        </w:rPr>
        <w:t>,</w:t>
      </w:r>
      <w:r w:rsidRPr="2440F587" w:rsidR="14DC5E7E">
        <w:rPr>
          <w:rFonts w:ascii="VAG Rounded Next" w:hAnsi="VAG Rounded Next"/>
          <w:sz w:val="28"/>
          <w:szCs w:val="28"/>
        </w:rPr>
        <w:t xml:space="preserve"> </w:t>
      </w:r>
      <w:r w:rsidRPr="2440F587" w:rsidR="020F12D9">
        <w:rPr>
          <w:rFonts w:ascii="VAG Rounded Next" w:hAnsi="VAG Rounded Next"/>
          <w:sz w:val="28"/>
          <w:szCs w:val="28"/>
        </w:rPr>
        <w:t xml:space="preserve">consider sharing it </w:t>
      </w:r>
      <w:r w:rsidRPr="2440F587" w:rsidR="14DC5E7E">
        <w:rPr>
          <w:rFonts w:ascii="VAG Rounded Next" w:hAnsi="VAG Rounded Next"/>
          <w:sz w:val="28"/>
          <w:szCs w:val="28"/>
        </w:rPr>
        <w:t>with your stakeholders</w:t>
      </w:r>
      <w:r w:rsidRPr="2440F587" w:rsidR="78ED3849">
        <w:rPr>
          <w:rFonts w:ascii="VAG Rounded Next" w:hAnsi="VAG Rounded Next"/>
          <w:sz w:val="28"/>
          <w:szCs w:val="28"/>
        </w:rPr>
        <w:t xml:space="preserve"> and</w:t>
      </w:r>
      <w:r w:rsidRPr="2440F587" w:rsidR="14DC5E7E">
        <w:rPr>
          <w:rFonts w:ascii="VAG Rounded Next" w:hAnsi="VAG Rounded Next"/>
          <w:sz w:val="28"/>
          <w:szCs w:val="28"/>
        </w:rPr>
        <w:t xml:space="preserve"> </w:t>
      </w:r>
      <w:r w:rsidRPr="2440F587" w:rsidR="4AC9AD51">
        <w:rPr>
          <w:rFonts w:ascii="VAG Rounded Next" w:hAnsi="VAG Rounded Next"/>
          <w:sz w:val="28"/>
          <w:szCs w:val="28"/>
        </w:rPr>
        <w:t>committing to communicate annually on Clean Air Day</w:t>
      </w:r>
      <w:r w:rsidRPr="2440F587" w:rsidR="72541D83">
        <w:rPr>
          <w:rFonts w:ascii="VAG Rounded Next" w:hAnsi="VAG Rounded Next"/>
          <w:sz w:val="28"/>
          <w:szCs w:val="28"/>
        </w:rPr>
        <w:t>,</w:t>
      </w:r>
      <w:r w:rsidRPr="2440F587" w:rsidR="4AC9AD51">
        <w:rPr>
          <w:rFonts w:ascii="VAG Rounded Next" w:hAnsi="VAG Rounded Next"/>
          <w:sz w:val="28"/>
          <w:szCs w:val="28"/>
        </w:rPr>
        <w:t xml:space="preserve"> </w:t>
      </w:r>
      <w:r w:rsidRPr="2440F587" w:rsidR="1E6FAD7F">
        <w:rPr>
          <w:rFonts w:ascii="VAG Rounded Next" w:hAnsi="VAG Rounded Next"/>
          <w:sz w:val="28"/>
          <w:szCs w:val="28"/>
        </w:rPr>
        <w:t>highlighting</w:t>
      </w:r>
      <w:r w:rsidRPr="2440F587" w:rsidR="1707C21D">
        <w:rPr>
          <w:rFonts w:ascii="VAG Rounded Next" w:hAnsi="VAG Rounded Next"/>
          <w:sz w:val="28"/>
          <w:szCs w:val="28"/>
        </w:rPr>
        <w:t xml:space="preserve"> </w:t>
      </w:r>
      <w:r w:rsidRPr="2440F587" w:rsidR="14DC5E7E">
        <w:rPr>
          <w:rFonts w:ascii="VAG Rounded Next" w:hAnsi="VAG Rounded Next"/>
          <w:sz w:val="28"/>
          <w:szCs w:val="28"/>
        </w:rPr>
        <w:t>what you</w:t>
      </w:r>
      <w:r w:rsidRPr="2440F587" w:rsidR="1915B51A">
        <w:rPr>
          <w:rFonts w:ascii="VAG Rounded Next" w:hAnsi="VAG Rounded Next"/>
          <w:sz w:val="28"/>
          <w:szCs w:val="28"/>
        </w:rPr>
        <w:t>r company has committed to</w:t>
      </w:r>
      <w:r w:rsidRPr="2440F587" w:rsidR="6465B387">
        <w:rPr>
          <w:rFonts w:ascii="VAG Rounded Next" w:hAnsi="VAG Rounded Next"/>
          <w:sz w:val="28"/>
          <w:szCs w:val="28"/>
        </w:rPr>
        <w:t>,</w:t>
      </w:r>
      <w:r w:rsidRPr="2440F587" w:rsidR="1915B51A">
        <w:rPr>
          <w:rFonts w:ascii="VAG Rounded Next" w:hAnsi="VAG Rounded Next"/>
          <w:sz w:val="28"/>
          <w:szCs w:val="28"/>
        </w:rPr>
        <w:t xml:space="preserve"> in seeking to</w:t>
      </w:r>
      <w:r w:rsidRPr="2440F587" w:rsidR="14DC5E7E">
        <w:rPr>
          <w:rFonts w:ascii="VAG Rounded Next" w:hAnsi="VAG Rounded Next"/>
          <w:sz w:val="28"/>
          <w:szCs w:val="28"/>
        </w:rPr>
        <w:t xml:space="preserve"> improve air quality</w:t>
      </w:r>
      <w:r w:rsidRPr="2440F587" w:rsidR="12E90322">
        <w:rPr>
          <w:rFonts w:ascii="VAG Rounded Next" w:hAnsi="VAG Rounded Next"/>
          <w:sz w:val="28"/>
          <w:szCs w:val="28"/>
        </w:rPr>
        <w:t xml:space="preserve"> for all, especially children</w:t>
      </w:r>
      <w:r w:rsidRPr="2440F587" w:rsidR="6395E0C1">
        <w:rPr>
          <w:rFonts w:ascii="VAG Rounded Next" w:hAnsi="VAG Rounded Next"/>
          <w:sz w:val="28"/>
          <w:szCs w:val="28"/>
        </w:rPr>
        <w:t xml:space="preserve">.  </w:t>
      </w:r>
      <w:r w:rsidRPr="2440F587" w:rsidR="4A92B6A3">
        <w:rPr>
          <w:rFonts w:ascii="VAG Rounded Next" w:hAnsi="VAG Rounded Next"/>
          <w:sz w:val="28"/>
          <w:szCs w:val="28"/>
        </w:rPr>
        <w:t>For social media updates</w:t>
      </w:r>
      <w:r w:rsidRPr="2440F587" w:rsidR="1098F540">
        <w:rPr>
          <w:rFonts w:ascii="VAG Rounded Next" w:hAnsi="VAG Rounded Next"/>
          <w:sz w:val="28"/>
          <w:szCs w:val="28"/>
        </w:rPr>
        <w:t xml:space="preserve"> on your corporate commitments and clean air activities</w:t>
      </w:r>
      <w:r w:rsidRPr="2440F587" w:rsidR="4A92B6A3">
        <w:rPr>
          <w:rFonts w:ascii="VAG Rounded Next" w:hAnsi="VAG Rounded Next"/>
          <w:sz w:val="28"/>
          <w:szCs w:val="28"/>
        </w:rPr>
        <w:t>, use #CleanAirDay</w:t>
      </w:r>
    </w:p>
    <w:p w:rsidR="1855AAF0" w:rsidP="1855AAF0" w:rsidRDefault="1855AAF0" w14:paraId="79BCB94A" w14:textId="4F01BE5C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Pr="00B60D6C" w:rsidR="00B60D6C" w:rsidP="1855AAF0" w:rsidRDefault="00B60D6C" w14:paraId="660AAF59" w14:textId="7412ADAB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004A3193" w:rsidP="007D5EC1" w:rsidRDefault="00316222" w14:paraId="346F8C1B" w14:textId="5A623135">
      <w:pPr>
        <w:rPr>
          <w:rFonts w:ascii="VAG Rounded Next" w:hAnsi="VAG Rounded Next"/>
          <w:b/>
        </w:rPr>
      </w:pPr>
      <w:r>
        <w:rPr>
          <w:rFonts w:ascii="VAG Rounded Next" w:hAnsi="VAG Rounded Nex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5FB72" wp14:editId="76D2570C">
                <wp:simplePos x="0" y="0"/>
                <wp:positionH relativeFrom="column">
                  <wp:posOffset>-6985</wp:posOffset>
                </wp:positionH>
                <wp:positionV relativeFrom="paragraph">
                  <wp:posOffset>62865</wp:posOffset>
                </wp:positionV>
                <wp:extent cx="6047740" cy="782955"/>
                <wp:effectExtent l="0" t="0" r="10160" b="1714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7829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1BA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BB9" w:rsidP="006D5BB9" w:rsidRDefault="000149E1" w14:paraId="6E6FD471" w14:textId="2FCC505F">
                            <w:pPr>
                              <w:rPr>
                                <w:rFonts w:ascii="VAG Rounded Next" w:hAnsi="VAG Rounded Next"/>
                                <w:color w:val="01BAFD"/>
                              </w:rPr>
                            </w:pPr>
                            <w:r w:rsidRPr="000149E1">
                              <w:rPr>
                                <w:rFonts w:ascii="VAG Rounded Next" w:hAnsi="VAG Rounded Next"/>
                                <w:color w:val="01BAFD"/>
                              </w:rPr>
                              <w:t>To get involved in Clean Air Day and learn more about the part you can play visit cleanairday.org.uk or search #CleanAirDay</w:t>
                            </w:r>
                            <w:ins w:author="Clare Carruthers" w:date="2021-05-12T13:05:00Z" w:id="4">
                              <w:r w:rsidR="00CB5F2D">
                                <w:rPr>
                                  <w:rFonts w:ascii="VAG Rounded Next" w:hAnsi="VAG Rounded Next"/>
                                  <w:color w:val="01BAFD"/>
                                </w:rPr>
                                <w:t xml:space="preserve"> </w:t>
                              </w:r>
                              <w:r w:rsidRPr="006535AD" w:rsidR="00CB5F2D">
                                <w:rPr>
                                  <w:rFonts w:ascii="VAG Rounded Next" w:hAnsi="VAG Rounded Next"/>
                                  <w:color w:val="FF0000"/>
                                  <w:rPrChange w:author="Clare Carruthers" w:date="2021-05-12T13:06:00Z" w:id="5">
                                    <w:rPr>
                                      <w:rFonts w:ascii="VAG Rounded Next" w:hAnsi="VAG Rounded Next"/>
                                      <w:color w:val="01BAFD"/>
                                    </w:rPr>
                                  </w:rPrChange>
                                </w:rPr>
                                <w:t>#CleanAirDayScot</w:t>
                              </w:r>
                            </w:ins>
                            <w:r w:rsidRPr="000149E1">
                              <w:rPr>
                                <w:rFonts w:ascii="VAG Rounded Next" w:hAnsi="VAG Rounded Next"/>
                                <w:color w:val="01BAFD"/>
                              </w:rPr>
                              <w:t>.</w:t>
                            </w:r>
                            <w:r w:rsidR="00316222">
                              <w:rPr>
                                <w:rFonts w:ascii="VAG Rounded Next" w:hAnsi="VAG Rounded Next"/>
                                <w:color w:val="01BAFD"/>
                              </w:rPr>
                              <w:t xml:space="preserve"> </w:t>
                            </w:r>
                            <w:r w:rsidRPr="00316222" w:rsidR="00316222">
                              <w:rPr>
                                <w:rFonts w:ascii="VAG Rounded Next" w:hAnsi="VAG Rounded Next"/>
                                <w:color w:val="01BAFD"/>
                              </w:rPr>
                              <w:t>Due covid-19, please ensure that any activities you undertake meet with your government</w:t>
                            </w:r>
                            <w:r>
                              <w:rPr>
                                <w:rFonts w:ascii="VAG Rounded Next" w:hAnsi="VAG Rounded Next"/>
                                <w:color w:val="01BAFD"/>
                              </w:rPr>
                              <w:t>’</w:t>
                            </w:r>
                            <w:r w:rsidRPr="00316222" w:rsidR="00316222">
                              <w:rPr>
                                <w:rFonts w:ascii="VAG Rounded Next" w:hAnsi="VAG Rounded Next"/>
                                <w:color w:val="01BAFD"/>
                              </w:rPr>
                              <w:t>s guidelines.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style="position:absolute;margin-left:-.55pt;margin-top:4.95pt;width:476.2pt;height:61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01bafd" strokeweight="1pt" arcsize="10923f" w14:anchorId="31D5FB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">
                <v:stroke joinstyle="miter"/>
                <v:textbox>
                  <w:txbxContent>
                    <w:p w:rsidR="006D5BB9" w:rsidP="006D5BB9" w:rsidRDefault="000149E1" w14:paraId="6E6FD471" w14:textId="2FCC505F">
                      <w:pPr>
                        <w:rPr>
                          <w:rFonts w:ascii="VAG Rounded Next" w:hAnsi="VAG Rounded Next"/>
                          <w:color w:val="01BAFD"/>
                        </w:rPr>
                      </w:pPr>
                      <w:r w:rsidRPr="000149E1">
                        <w:rPr>
                          <w:rFonts w:ascii="VAG Rounded Next" w:hAnsi="VAG Rounded Next"/>
                          <w:color w:val="01BAFD"/>
                        </w:rPr>
                        <w:t>To get involved in Clean Air Day and learn more about the part you can play visit cleanairday.org.uk or search #CleanAirDay</w:t>
                      </w:r>
                      <w:ins w:author="Clare Carruthers" w:date="2021-05-12T13:05:00Z" w:id="6">
                        <w:r w:rsidR="00CB5F2D">
                          <w:rPr>
                            <w:rFonts w:ascii="VAG Rounded Next" w:hAnsi="VAG Rounded Next"/>
                            <w:color w:val="01BAFD"/>
                          </w:rPr>
                          <w:t xml:space="preserve"> </w:t>
                        </w:r>
                        <w:r w:rsidRPr="006535AD" w:rsidR="00CB5F2D">
                          <w:rPr>
                            <w:rFonts w:ascii="VAG Rounded Next" w:hAnsi="VAG Rounded Next"/>
                            <w:color w:val="FF0000"/>
                            <w:rPrChange w:author="Clare Carruthers" w:date="2021-05-12T13:06:00Z" w:id="7">
                              <w:rPr>
                                <w:rFonts w:ascii="VAG Rounded Next" w:hAnsi="VAG Rounded Next"/>
                                <w:color w:val="01BAFD"/>
                              </w:rPr>
                            </w:rPrChange>
                          </w:rPr>
                          <w:t>#CleanAirDayScot</w:t>
                        </w:r>
                      </w:ins>
                      <w:r w:rsidRPr="000149E1">
                        <w:rPr>
                          <w:rFonts w:ascii="VAG Rounded Next" w:hAnsi="VAG Rounded Next"/>
                          <w:color w:val="01BAFD"/>
                        </w:rPr>
                        <w:t>.</w:t>
                      </w:r>
                      <w:r w:rsidR="00316222">
                        <w:rPr>
                          <w:rFonts w:ascii="VAG Rounded Next" w:hAnsi="VAG Rounded Next"/>
                          <w:color w:val="01BAFD"/>
                        </w:rPr>
                        <w:t xml:space="preserve"> </w:t>
                      </w:r>
                      <w:r w:rsidRPr="00316222" w:rsidR="00316222">
                        <w:rPr>
                          <w:rFonts w:ascii="VAG Rounded Next" w:hAnsi="VAG Rounded Next"/>
                          <w:color w:val="01BAFD"/>
                        </w:rPr>
                        <w:t>Due covid-19, please ensure that any activities you undertake meet with your government</w:t>
                      </w:r>
                      <w:r>
                        <w:rPr>
                          <w:rFonts w:ascii="VAG Rounded Next" w:hAnsi="VAG Rounded Next"/>
                          <w:color w:val="01BAFD"/>
                        </w:rPr>
                        <w:t>’</w:t>
                      </w:r>
                      <w:r w:rsidRPr="00316222" w:rsidR="00316222">
                        <w:rPr>
                          <w:rFonts w:ascii="VAG Rounded Next" w:hAnsi="VAG Rounded Next"/>
                          <w:color w:val="01BAFD"/>
                        </w:rPr>
                        <w:t>s guidelines.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B336C5" w:rsidR="00B336C5" w:rsidP="00CA26CF" w:rsidRDefault="00CA26CF" w14:paraId="52D26623" w14:textId="0DF4DA34">
      <w:pPr>
        <w:rPr>
          <w:rFonts w:ascii="VAG Rounded Next" w:hAnsi="VAG Rounded Next"/>
        </w:rPr>
      </w:pPr>
      <w:r>
        <w:rPr>
          <w:rFonts w:ascii="VAG Rounded Next" w:hAnsi="VAG Rounded Next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5399F0" wp14:editId="2FCCE1E7">
                <wp:simplePos x="0" y="0"/>
                <wp:positionH relativeFrom="column">
                  <wp:posOffset>1116330</wp:posOffset>
                </wp:positionH>
                <wp:positionV relativeFrom="paragraph">
                  <wp:posOffset>615950</wp:posOffset>
                </wp:positionV>
                <wp:extent cx="4990928" cy="472884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928" cy="472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B9" w:rsidP="006D5BB9" w:rsidRDefault="006D5BB9" w14:paraId="5335F4E7" w14:textId="5095E0B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VAG Rounded Next" w:hAnsi="VAG Rounded Next"/>
                                <w:sz w:val="18"/>
                              </w:rPr>
                              <w:t xml:space="preserve">Clean Air Day is coordinated by © Global Action Plan on behalf of over </w:t>
                            </w:r>
                            <w:r w:rsidR="00F43DFD">
                              <w:rPr>
                                <w:rFonts w:ascii="VAG Rounded Next" w:hAnsi="VAG Rounded Next"/>
                                <w:sz w:val="18"/>
                              </w:rPr>
                              <w:t xml:space="preserve">250 </w:t>
                            </w:r>
                            <w:r>
                              <w:rPr>
                                <w:rFonts w:ascii="VAG Rounded Next" w:hAnsi="VAG Rounded Next"/>
                                <w:sz w:val="18"/>
                              </w:rPr>
                              <w:t xml:space="preserve">Supporter organisations.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545399F0">
                <v:stroke joinstyle="miter"/>
                <v:path gradientshapeok="t" o:connecttype="rect"/>
              </v:shapetype>
              <v:shape id="Text Box 2" style="position:absolute;margin-left:87.9pt;margin-top:48.5pt;width:393pt;height:37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">
                <v:textbox>
                  <w:txbxContent>
                    <w:p w:rsidR="006D5BB9" w:rsidP="006D5BB9" w:rsidRDefault="006D5BB9" w14:paraId="5335F4E7" w14:textId="5095E0B4">
                      <w:pPr>
                        <w:rPr>
                          <w:sz w:val="18"/>
                        </w:rPr>
                      </w:pPr>
                      <w:r>
                        <w:rPr>
                          <w:rFonts w:ascii="VAG Rounded Next" w:hAnsi="VAG Rounded Next"/>
                          <w:sz w:val="18"/>
                        </w:rPr>
                        <w:t xml:space="preserve">Clean Air Day is coordinated by © Global Action Plan on behalf of over </w:t>
                      </w:r>
                      <w:r w:rsidR="00F43DFD">
                        <w:rPr>
                          <w:rFonts w:ascii="VAG Rounded Next" w:hAnsi="VAG Rounded Next"/>
                          <w:sz w:val="18"/>
                        </w:rPr>
                        <w:t xml:space="preserve">250 </w:t>
                      </w:r>
                      <w:r>
                        <w:rPr>
                          <w:rFonts w:ascii="VAG Rounded Next" w:hAnsi="VAG Rounded Next"/>
                          <w:sz w:val="18"/>
                        </w:rPr>
                        <w:t xml:space="preserve">Supporter organisations.  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B336C5" w:rsidR="00B336C5">
      <w:headerReference w:type="default" r:id="rId16"/>
      <w:footerReference w:type="defaul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7120" w:rsidP="002D0E2D" w:rsidRDefault="00037120" w14:paraId="3891BE8F" w14:textId="77777777">
      <w:pPr>
        <w:spacing w:after="0" w:line="240" w:lineRule="auto"/>
      </w:pPr>
      <w:r>
        <w:separator/>
      </w:r>
    </w:p>
  </w:endnote>
  <w:endnote w:type="continuationSeparator" w:id="0">
    <w:p w:rsidR="00037120" w:rsidP="002D0E2D" w:rsidRDefault="00037120" w14:paraId="50872AF4" w14:textId="77777777">
      <w:pPr>
        <w:spacing w:after="0" w:line="240" w:lineRule="auto"/>
      </w:pPr>
      <w:r>
        <w:continuationSeparator/>
      </w:r>
    </w:p>
  </w:endnote>
  <w:endnote w:type="continuationNotice" w:id="1">
    <w:p w:rsidR="00037120" w:rsidRDefault="00037120" w14:paraId="2DD9665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Next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D5EC1" w:rsidRDefault="007D5EC1" w14:paraId="1D980874" w14:textId="6DD45F36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755853E" wp14:editId="32C8A07D">
          <wp:simplePos x="0" y="0"/>
          <wp:positionH relativeFrom="column">
            <wp:posOffset>-945515</wp:posOffset>
          </wp:positionH>
          <wp:positionV relativeFrom="paragraph">
            <wp:posOffset>49684</wp:posOffset>
          </wp:positionV>
          <wp:extent cx="14421485" cy="5842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D%20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148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7120" w:rsidP="002D0E2D" w:rsidRDefault="00037120" w14:paraId="22846E98" w14:textId="77777777">
      <w:pPr>
        <w:spacing w:after="0" w:line="240" w:lineRule="auto"/>
      </w:pPr>
      <w:r>
        <w:separator/>
      </w:r>
    </w:p>
  </w:footnote>
  <w:footnote w:type="continuationSeparator" w:id="0">
    <w:p w:rsidR="00037120" w:rsidP="002D0E2D" w:rsidRDefault="00037120" w14:paraId="2D03A694" w14:textId="77777777">
      <w:pPr>
        <w:spacing w:after="0" w:line="240" w:lineRule="auto"/>
      </w:pPr>
      <w:r>
        <w:continuationSeparator/>
      </w:r>
    </w:p>
  </w:footnote>
  <w:footnote w:type="continuationNotice" w:id="1">
    <w:p w:rsidR="00037120" w:rsidRDefault="00037120" w14:paraId="0AB24B3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D0E2D" w:rsidRDefault="002D0E2D" w14:paraId="23B8232B" w14:textId="000437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D839EB" wp14:editId="6675D53D">
          <wp:simplePos x="0" y="0"/>
          <wp:positionH relativeFrom="column">
            <wp:posOffset>4613910</wp:posOffset>
          </wp:positionH>
          <wp:positionV relativeFrom="paragraph">
            <wp:posOffset>132649</wp:posOffset>
          </wp:positionV>
          <wp:extent cx="1424319" cy="1121831"/>
          <wp:effectExtent l="0" t="0" r="4445" b="2540"/>
          <wp:wrapThrough wrapText="bothSides">
            <wp:wrapPolygon edited="0">
              <wp:start x="8956" y="0"/>
              <wp:lineTo x="3756" y="2935"/>
              <wp:lineTo x="2022" y="4403"/>
              <wp:lineTo x="2022" y="5871"/>
              <wp:lineTo x="0" y="8439"/>
              <wp:lineTo x="0" y="20548"/>
              <wp:lineTo x="19067" y="21282"/>
              <wp:lineTo x="20801" y="21282"/>
              <wp:lineTo x="21379" y="18347"/>
              <wp:lineTo x="21379" y="7706"/>
              <wp:lineTo x="19934" y="5504"/>
              <wp:lineTo x="15312" y="734"/>
              <wp:lineTo x="13867" y="0"/>
              <wp:lineTo x="895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 Air Day logo-2018 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19" cy="1121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4DC"/>
    <w:multiLevelType w:val="hybridMultilevel"/>
    <w:tmpl w:val="FFFFFFFF"/>
    <w:lvl w:ilvl="0" w:tplc="7902C224">
      <w:start w:val="1"/>
      <w:numFmt w:val="decimal"/>
      <w:lvlText w:val="%1."/>
      <w:lvlJc w:val="left"/>
      <w:pPr>
        <w:ind w:left="720" w:hanging="360"/>
      </w:pPr>
    </w:lvl>
    <w:lvl w:ilvl="1" w:tplc="785E37CC">
      <w:start w:val="1"/>
      <w:numFmt w:val="lowerLetter"/>
      <w:lvlText w:val="%2."/>
      <w:lvlJc w:val="left"/>
      <w:pPr>
        <w:ind w:left="1440" w:hanging="360"/>
      </w:pPr>
    </w:lvl>
    <w:lvl w:ilvl="2" w:tplc="0FB01A30">
      <w:start w:val="1"/>
      <w:numFmt w:val="lowerRoman"/>
      <w:lvlText w:val="%3."/>
      <w:lvlJc w:val="right"/>
      <w:pPr>
        <w:ind w:left="2160" w:hanging="180"/>
      </w:pPr>
    </w:lvl>
    <w:lvl w:ilvl="3" w:tplc="0FEC3CE6">
      <w:start w:val="1"/>
      <w:numFmt w:val="decimal"/>
      <w:lvlText w:val="%4."/>
      <w:lvlJc w:val="left"/>
      <w:pPr>
        <w:ind w:left="2880" w:hanging="360"/>
      </w:pPr>
    </w:lvl>
    <w:lvl w:ilvl="4" w:tplc="B2ACF87C">
      <w:start w:val="1"/>
      <w:numFmt w:val="lowerLetter"/>
      <w:lvlText w:val="%5."/>
      <w:lvlJc w:val="left"/>
      <w:pPr>
        <w:ind w:left="3600" w:hanging="360"/>
      </w:pPr>
    </w:lvl>
    <w:lvl w:ilvl="5" w:tplc="3FB8C2B0">
      <w:start w:val="1"/>
      <w:numFmt w:val="lowerRoman"/>
      <w:lvlText w:val="%6."/>
      <w:lvlJc w:val="right"/>
      <w:pPr>
        <w:ind w:left="4320" w:hanging="180"/>
      </w:pPr>
    </w:lvl>
    <w:lvl w:ilvl="6" w:tplc="72769DB4">
      <w:start w:val="1"/>
      <w:numFmt w:val="decimal"/>
      <w:lvlText w:val="%7."/>
      <w:lvlJc w:val="left"/>
      <w:pPr>
        <w:ind w:left="5040" w:hanging="360"/>
      </w:pPr>
    </w:lvl>
    <w:lvl w:ilvl="7" w:tplc="A22C13D8">
      <w:start w:val="1"/>
      <w:numFmt w:val="lowerLetter"/>
      <w:lvlText w:val="%8."/>
      <w:lvlJc w:val="left"/>
      <w:pPr>
        <w:ind w:left="5760" w:hanging="360"/>
      </w:pPr>
    </w:lvl>
    <w:lvl w:ilvl="8" w:tplc="CA34E4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4D2"/>
    <w:multiLevelType w:val="hybridMultilevel"/>
    <w:tmpl w:val="5FBAD9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5EE0"/>
    <w:multiLevelType w:val="hybridMultilevel"/>
    <w:tmpl w:val="FFFFFFFF"/>
    <w:lvl w:ilvl="0" w:tplc="158E4554">
      <w:start w:val="1"/>
      <w:numFmt w:val="decimal"/>
      <w:lvlText w:val="%1)"/>
      <w:lvlJc w:val="left"/>
      <w:pPr>
        <w:ind w:left="720" w:hanging="360"/>
      </w:pPr>
    </w:lvl>
    <w:lvl w:ilvl="1" w:tplc="369EAE98">
      <w:start w:val="1"/>
      <w:numFmt w:val="lowerLetter"/>
      <w:lvlText w:val="%2."/>
      <w:lvlJc w:val="left"/>
      <w:pPr>
        <w:ind w:left="1440" w:hanging="360"/>
      </w:pPr>
    </w:lvl>
    <w:lvl w:ilvl="2" w:tplc="A162BE24">
      <w:start w:val="1"/>
      <w:numFmt w:val="lowerRoman"/>
      <w:lvlText w:val="%3."/>
      <w:lvlJc w:val="right"/>
      <w:pPr>
        <w:ind w:left="2160" w:hanging="180"/>
      </w:pPr>
    </w:lvl>
    <w:lvl w:ilvl="3" w:tplc="E3107910">
      <w:start w:val="1"/>
      <w:numFmt w:val="decimal"/>
      <w:lvlText w:val="%4."/>
      <w:lvlJc w:val="left"/>
      <w:pPr>
        <w:ind w:left="2880" w:hanging="360"/>
      </w:pPr>
    </w:lvl>
    <w:lvl w:ilvl="4" w:tplc="D3C27394">
      <w:start w:val="1"/>
      <w:numFmt w:val="lowerLetter"/>
      <w:lvlText w:val="%5."/>
      <w:lvlJc w:val="left"/>
      <w:pPr>
        <w:ind w:left="3600" w:hanging="360"/>
      </w:pPr>
    </w:lvl>
    <w:lvl w:ilvl="5" w:tplc="53565FD8">
      <w:start w:val="1"/>
      <w:numFmt w:val="lowerRoman"/>
      <w:lvlText w:val="%6."/>
      <w:lvlJc w:val="right"/>
      <w:pPr>
        <w:ind w:left="4320" w:hanging="180"/>
      </w:pPr>
    </w:lvl>
    <w:lvl w:ilvl="6" w:tplc="3DD0AA74">
      <w:start w:val="1"/>
      <w:numFmt w:val="decimal"/>
      <w:lvlText w:val="%7."/>
      <w:lvlJc w:val="left"/>
      <w:pPr>
        <w:ind w:left="5040" w:hanging="360"/>
      </w:pPr>
    </w:lvl>
    <w:lvl w:ilvl="7" w:tplc="B282B5A4">
      <w:start w:val="1"/>
      <w:numFmt w:val="lowerLetter"/>
      <w:lvlText w:val="%8."/>
      <w:lvlJc w:val="left"/>
      <w:pPr>
        <w:ind w:left="5760" w:hanging="360"/>
      </w:pPr>
    </w:lvl>
    <w:lvl w:ilvl="8" w:tplc="DA28E8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045"/>
    <w:multiLevelType w:val="hybridMultilevel"/>
    <w:tmpl w:val="FFFFFFFF"/>
    <w:lvl w:ilvl="0" w:tplc="00566402">
      <w:start w:val="1"/>
      <w:numFmt w:val="decimal"/>
      <w:lvlText w:val="%1."/>
      <w:lvlJc w:val="left"/>
      <w:pPr>
        <w:ind w:left="720" w:hanging="360"/>
      </w:pPr>
    </w:lvl>
    <w:lvl w:ilvl="1" w:tplc="34E6C43E">
      <w:start w:val="1"/>
      <w:numFmt w:val="lowerLetter"/>
      <w:lvlText w:val="%2."/>
      <w:lvlJc w:val="left"/>
      <w:pPr>
        <w:ind w:left="1440" w:hanging="360"/>
      </w:pPr>
    </w:lvl>
    <w:lvl w:ilvl="2" w:tplc="FD3A3C56">
      <w:start w:val="1"/>
      <w:numFmt w:val="lowerRoman"/>
      <w:lvlText w:val="%3."/>
      <w:lvlJc w:val="right"/>
      <w:pPr>
        <w:ind w:left="2160" w:hanging="180"/>
      </w:pPr>
    </w:lvl>
    <w:lvl w:ilvl="3" w:tplc="028295AA">
      <w:start w:val="1"/>
      <w:numFmt w:val="decimal"/>
      <w:lvlText w:val="%4."/>
      <w:lvlJc w:val="left"/>
      <w:pPr>
        <w:ind w:left="2880" w:hanging="360"/>
      </w:pPr>
    </w:lvl>
    <w:lvl w:ilvl="4" w:tplc="1F1A9C9E">
      <w:start w:val="1"/>
      <w:numFmt w:val="lowerLetter"/>
      <w:lvlText w:val="%5."/>
      <w:lvlJc w:val="left"/>
      <w:pPr>
        <w:ind w:left="3600" w:hanging="360"/>
      </w:pPr>
    </w:lvl>
    <w:lvl w:ilvl="5" w:tplc="C2C21CDE">
      <w:start w:val="1"/>
      <w:numFmt w:val="lowerRoman"/>
      <w:lvlText w:val="%6."/>
      <w:lvlJc w:val="right"/>
      <w:pPr>
        <w:ind w:left="4320" w:hanging="180"/>
      </w:pPr>
    </w:lvl>
    <w:lvl w:ilvl="6" w:tplc="DC8EE27A">
      <w:start w:val="1"/>
      <w:numFmt w:val="decimal"/>
      <w:lvlText w:val="%7."/>
      <w:lvlJc w:val="left"/>
      <w:pPr>
        <w:ind w:left="5040" w:hanging="360"/>
      </w:pPr>
    </w:lvl>
    <w:lvl w:ilvl="7" w:tplc="EC1A406C">
      <w:start w:val="1"/>
      <w:numFmt w:val="lowerLetter"/>
      <w:lvlText w:val="%8."/>
      <w:lvlJc w:val="left"/>
      <w:pPr>
        <w:ind w:left="5760" w:hanging="360"/>
      </w:pPr>
    </w:lvl>
    <w:lvl w:ilvl="8" w:tplc="E7ECF9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3899"/>
    <w:multiLevelType w:val="hybridMultilevel"/>
    <w:tmpl w:val="EAD229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272A81"/>
    <w:multiLevelType w:val="hybridMultilevel"/>
    <w:tmpl w:val="FFFFFFFF"/>
    <w:lvl w:ilvl="0" w:tplc="C688EC3C">
      <w:start w:val="1"/>
      <w:numFmt w:val="decimal"/>
      <w:lvlText w:val="%1)"/>
      <w:lvlJc w:val="left"/>
      <w:pPr>
        <w:ind w:left="720" w:hanging="360"/>
      </w:pPr>
    </w:lvl>
    <w:lvl w:ilvl="1" w:tplc="5F4C42A4">
      <w:start w:val="1"/>
      <w:numFmt w:val="lowerLetter"/>
      <w:lvlText w:val="%2."/>
      <w:lvlJc w:val="left"/>
      <w:pPr>
        <w:ind w:left="1440" w:hanging="360"/>
      </w:pPr>
    </w:lvl>
    <w:lvl w:ilvl="2" w:tplc="0A1AD632">
      <w:start w:val="1"/>
      <w:numFmt w:val="lowerRoman"/>
      <w:lvlText w:val="%3."/>
      <w:lvlJc w:val="right"/>
      <w:pPr>
        <w:ind w:left="2160" w:hanging="180"/>
      </w:pPr>
    </w:lvl>
    <w:lvl w:ilvl="3" w:tplc="EA0EA9A0">
      <w:start w:val="1"/>
      <w:numFmt w:val="decimal"/>
      <w:lvlText w:val="%4."/>
      <w:lvlJc w:val="left"/>
      <w:pPr>
        <w:ind w:left="2880" w:hanging="360"/>
      </w:pPr>
    </w:lvl>
    <w:lvl w:ilvl="4" w:tplc="F9E2028E">
      <w:start w:val="1"/>
      <w:numFmt w:val="lowerLetter"/>
      <w:lvlText w:val="%5."/>
      <w:lvlJc w:val="left"/>
      <w:pPr>
        <w:ind w:left="3600" w:hanging="360"/>
      </w:pPr>
    </w:lvl>
    <w:lvl w:ilvl="5" w:tplc="43E8A41A">
      <w:start w:val="1"/>
      <w:numFmt w:val="lowerRoman"/>
      <w:lvlText w:val="%6."/>
      <w:lvlJc w:val="right"/>
      <w:pPr>
        <w:ind w:left="4320" w:hanging="180"/>
      </w:pPr>
    </w:lvl>
    <w:lvl w:ilvl="6" w:tplc="EC8EB246">
      <w:start w:val="1"/>
      <w:numFmt w:val="decimal"/>
      <w:lvlText w:val="%7."/>
      <w:lvlJc w:val="left"/>
      <w:pPr>
        <w:ind w:left="5040" w:hanging="360"/>
      </w:pPr>
    </w:lvl>
    <w:lvl w:ilvl="7" w:tplc="B6EE5D9E">
      <w:start w:val="1"/>
      <w:numFmt w:val="lowerLetter"/>
      <w:lvlText w:val="%8."/>
      <w:lvlJc w:val="left"/>
      <w:pPr>
        <w:ind w:left="5760" w:hanging="360"/>
      </w:pPr>
    </w:lvl>
    <w:lvl w:ilvl="8" w:tplc="CBF613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70C6"/>
    <w:multiLevelType w:val="hybridMultilevel"/>
    <w:tmpl w:val="FFFFFFFF"/>
    <w:lvl w:ilvl="0" w:tplc="500A1E08">
      <w:start w:val="1"/>
      <w:numFmt w:val="decimal"/>
      <w:lvlText w:val="%1)"/>
      <w:lvlJc w:val="left"/>
      <w:pPr>
        <w:ind w:left="720" w:hanging="360"/>
      </w:pPr>
    </w:lvl>
    <w:lvl w:ilvl="1" w:tplc="60C62302">
      <w:start w:val="1"/>
      <w:numFmt w:val="lowerLetter"/>
      <w:lvlText w:val="%2."/>
      <w:lvlJc w:val="left"/>
      <w:pPr>
        <w:ind w:left="1440" w:hanging="360"/>
      </w:pPr>
    </w:lvl>
    <w:lvl w:ilvl="2" w:tplc="57F853CC">
      <w:start w:val="1"/>
      <w:numFmt w:val="lowerRoman"/>
      <w:lvlText w:val="%3."/>
      <w:lvlJc w:val="right"/>
      <w:pPr>
        <w:ind w:left="2160" w:hanging="180"/>
      </w:pPr>
    </w:lvl>
    <w:lvl w:ilvl="3" w:tplc="0A6E664A">
      <w:start w:val="1"/>
      <w:numFmt w:val="decimal"/>
      <w:lvlText w:val="%4."/>
      <w:lvlJc w:val="left"/>
      <w:pPr>
        <w:ind w:left="2880" w:hanging="360"/>
      </w:pPr>
    </w:lvl>
    <w:lvl w:ilvl="4" w:tplc="B7D03EAC">
      <w:start w:val="1"/>
      <w:numFmt w:val="lowerLetter"/>
      <w:lvlText w:val="%5."/>
      <w:lvlJc w:val="left"/>
      <w:pPr>
        <w:ind w:left="3600" w:hanging="360"/>
      </w:pPr>
    </w:lvl>
    <w:lvl w:ilvl="5" w:tplc="9648BC48">
      <w:start w:val="1"/>
      <w:numFmt w:val="lowerRoman"/>
      <w:lvlText w:val="%6."/>
      <w:lvlJc w:val="right"/>
      <w:pPr>
        <w:ind w:left="4320" w:hanging="180"/>
      </w:pPr>
    </w:lvl>
    <w:lvl w:ilvl="6" w:tplc="8E1A2126">
      <w:start w:val="1"/>
      <w:numFmt w:val="decimal"/>
      <w:lvlText w:val="%7."/>
      <w:lvlJc w:val="left"/>
      <w:pPr>
        <w:ind w:left="5040" w:hanging="360"/>
      </w:pPr>
    </w:lvl>
    <w:lvl w:ilvl="7" w:tplc="3498191A">
      <w:start w:val="1"/>
      <w:numFmt w:val="lowerLetter"/>
      <w:lvlText w:val="%8."/>
      <w:lvlJc w:val="left"/>
      <w:pPr>
        <w:ind w:left="5760" w:hanging="360"/>
      </w:pPr>
    </w:lvl>
    <w:lvl w:ilvl="8" w:tplc="5D1A0B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1D56"/>
    <w:multiLevelType w:val="hybridMultilevel"/>
    <w:tmpl w:val="FFFFFFFF"/>
    <w:lvl w:ilvl="0" w:tplc="4182AAF2">
      <w:start w:val="1"/>
      <w:numFmt w:val="decimal"/>
      <w:lvlText w:val="%1)"/>
      <w:lvlJc w:val="left"/>
      <w:pPr>
        <w:ind w:left="720" w:hanging="360"/>
      </w:pPr>
    </w:lvl>
    <w:lvl w:ilvl="1" w:tplc="91B2CA22">
      <w:start w:val="1"/>
      <w:numFmt w:val="lowerLetter"/>
      <w:lvlText w:val="%2."/>
      <w:lvlJc w:val="left"/>
      <w:pPr>
        <w:ind w:left="1440" w:hanging="360"/>
      </w:pPr>
    </w:lvl>
    <w:lvl w:ilvl="2" w:tplc="31A846CA">
      <w:start w:val="1"/>
      <w:numFmt w:val="lowerRoman"/>
      <w:lvlText w:val="%3."/>
      <w:lvlJc w:val="right"/>
      <w:pPr>
        <w:ind w:left="2160" w:hanging="180"/>
      </w:pPr>
    </w:lvl>
    <w:lvl w:ilvl="3" w:tplc="208A967C">
      <w:start w:val="1"/>
      <w:numFmt w:val="decimal"/>
      <w:lvlText w:val="%4."/>
      <w:lvlJc w:val="left"/>
      <w:pPr>
        <w:ind w:left="2880" w:hanging="360"/>
      </w:pPr>
    </w:lvl>
    <w:lvl w:ilvl="4" w:tplc="94F622D4">
      <w:start w:val="1"/>
      <w:numFmt w:val="lowerLetter"/>
      <w:lvlText w:val="%5."/>
      <w:lvlJc w:val="left"/>
      <w:pPr>
        <w:ind w:left="3600" w:hanging="360"/>
      </w:pPr>
    </w:lvl>
    <w:lvl w:ilvl="5" w:tplc="7A404B98">
      <w:start w:val="1"/>
      <w:numFmt w:val="lowerRoman"/>
      <w:lvlText w:val="%6."/>
      <w:lvlJc w:val="right"/>
      <w:pPr>
        <w:ind w:left="4320" w:hanging="180"/>
      </w:pPr>
    </w:lvl>
    <w:lvl w:ilvl="6" w:tplc="5628D03A">
      <w:start w:val="1"/>
      <w:numFmt w:val="decimal"/>
      <w:lvlText w:val="%7."/>
      <w:lvlJc w:val="left"/>
      <w:pPr>
        <w:ind w:left="5040" w:hanging="360"/>
      </w:pPr>
    </w:lvl>
    <w:lvl w:ilvl="7" w:tplc="FEA22DB6">
      <w:start w:val="1"/>
      <w:numFmt w:val="lowerLetter"/>
      <w:lvlText w:val="%8."/>
      <w:lvlJc w:val="left"/>
      <w:pPr>
        <w:ind w:left="5760" w:hanging="360"/>
      </w:pPr>
    </w:lvl>
    <w:lvl w:ilvl="8" w:tplc="260889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57B0"/>
    <w:multiLevelType w:val="hybridMultilevel"/>
    <w:tmpl w:val="FFFFFFFF"/>
    <w:lvl w:ilvl="0" w:tplc="969EA9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900F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FA3E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5C15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D0D0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44BB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246D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50BF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0C1E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F3157E"/>
    <w:multiLevelType w:val="hybridMultilevel"/>
    <w:tmpl w:val="FFFFFFFF"/>
    <w:lvl w:ilvl="0" w:tplc="53BCA4E0">
      <w:start w:val="1"/>
      <w:numFmt w:val="decimal"/>
      <w:lvlText w:val="%1)"/>
      <w:lvlJc w:val="left"/>
      <w:pPr>
        <w:ind w:left="720" w:hanging="360"/>
      </w:pPr>
    </w:lvl>
    <w:lvl w:ilvl="1" w:tplc="951A6BCC">
      <w:start w:val="1"/>
      <w:numFmt w:val="lowerLetter"/>
      <w:lvlText w:val="%2."/>
      <w:lvlJc w:val="left"/>
      <w:pPr>
        <w:ind w:left="1440" w:hanging="360"/>
      </w:pPr>
    </w:lvl>
    <w:lvl w:ilvl="2" w:tplc="0F6C178A">
      <w:start w:val="1"/>
      <w:numFmt w:val="lowerRoman"/>
      <w:lvlText w:val="%3."/>
      <w:lvlJc w:val="right"/>
      <w:pPr>
        <w:ind w:left="2160" w:hanging="180"/>
      </w:pPr>
    </w:lvl>
    <w:lvl w:ilvl="3" w:tplc="704A632E">
      <w:start w:val="1"/>
      <w:numFmt w:val="decimal"/>
      <w:lvlText w:val="%4."/>
      <w:lvlJc w:val="left"/>
      <w:pPr>
        <w:ind w:left="2880" w:hanging="360"/>
      </w:pPr>
    </w:lvl>
    <w:lvl w:ilvl="4" w:tplc="618A6A14">
      <w:start w:val="1"/>
      <w:numFmt w:val="lowerLetter"/>
      <w:lvlText w:val="%5."/>
      <w:lvlJc w:val="left"/>
      <w:pPr>
        <w:ind w:left="3600" w:hanging="360"/>
      </w:pPr>
    </w:lvl>
    <w:lvl w:ilvl="5" w:tplc="12CEEBB0">
      <w:start w:val="1"/>
      <w:numFmt w:val="lowerRoman"/>
      <w:lvlText w:val="%6."/>
      <w:lvlJc w:val="right"/>
      <w:pPr>
        <w:ind w:left="4320" w:hanging="180"/>
      </w:pPr>
    </w:lvl>
    <w:lvl w:ilvl="6" w:tplc="6ECAC3A4">
      <w:start w:val="1"/>
      <w:numFmt w:val="decimal"/>
      <w:lvlText w:val="%7."/>
      <w:lvlJc w:val="left"/>
      <w:pPr>
        <w:ind w:left="5040" w:hanging="360"/>
      </w:pPr>
    </w:lvl>
    <w:lvl w:ilvl="7" w:tplc="088C4F64">
      <w:start w:val="1"/>
      <w:numFmt w:val="lowerLetter"/>
      <w:lvlText w:val="%8."/>
      <w:lvlJc w:val="left"/>
      <w:pPr>
        <w:ind w:left="5760" w:hanging="360"/>
      </w:pPr>
    </w:lvl>
    <w:lvl w:ilvl="8" w:tplc="2AE8790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3BAF"/>
    <w:multiLevelType w:val="hybridMultilevel"/>
    <w:tmpl w:val="FFFFFFFF"/>
    <w:lvl w:ilvl="0" w:tplc="DF1A83A2">
      <w:start w:val="1"/>
      <w:numFmt w:val="decimal"/>
      <w:lvlText w:val="%1)"/>
      <w:lvlJc w:val="left"/>
      <w:pPr>
        <w:ind w:left="720" w:hanging="360"/>
      </w:pPr>
    </w:lvl>
    <w:lvl w:ilvl="1" w:tplc="757EF058">
      <w:start w:val="1"/>
      <w:numFmt w:val="lowerLetter"/>
      <w:lvlText w:val="%2."/>
      <w:lvlJc w:val="left"/>
      <w:pPr>
        <w:ind w:left="1440" w:hanging="360"/>
      </w:pPr>
    </w:lvl>
    <w:lvl w:ilvl="2" w:tplc="E9F633C2">
      <w:start w:val="1"/>
      <w:numFmt w:val="lowerRoman"/>
      <w:lvlText w:val="%3."/>
      <w:lvlJc w:val="right"/>
      <w:pPr>
        <w:ind w:left="2160" w:hanging="180"/>
      </w:pPr>
    </w:lvl>
    <w:lvl w:ilvl="3" w:tplc="EA92A50C">
      <w:start w:val="1"/>
      <w:numFmt w:val="decimal"/>
      <w:lvlText w:val="%4."/>
      <w:lvlJc w:val="left"/>
      <w:pPr>
        <w:ind w:left="2880" w:hanging="360"/>
      </w:pPr>
    </w:lvl>
    <w:lvl w:ilvl="4" w:tplc="5EFEB4D8">
      <w:start w:val="1"/>
      <w:numFmt w:val="lowerLetter"/>
      <w:lvlText w:val="%5."/>
      <w:lvlJc w:val="left"/>
      <w:pPr>
        <w:ind w:left="3600" w:hanging="360"/>
      </w:pPr>
    </w:lvl>
    <w:lvl w:ilvl="5" w:tplc="62ACBE5A">
      <w:start w:val="1"/>
      <w:numFmt w:val="lowerRoman"/>
      <w:lvlText w:val="%6."/>
      <w:lvlJc w:val="right"/>
      <w:pPr>
        <w:ind w:left="4320" w:hanging="180"/>
      </w:pPr>
    </w:lvl>
    <w:lvl w:ilvl="6" w:tplc="3D321274">
      <w:start w:val="1"/>
      <w:numFmt w:val="decimal"/>
      <w:lvlText w:val="%7."/>
      <w:lvlJc w:val="left"/>
      <w:pPr>
        <w:ind w:left="5040" w:hanging="360"/>
      </w:pPr>
    </w:lvl>
    <w:lvl w:ilvl="7" w:tplc="469638FE">
      <w:start w:val="1"/>
      <w:numFmt w:val="lowerLetter"/>
      <w:lvlText w:val="%8."/>
      <w:lvlJc w:val="left"/>
      <w:pPr>
        <w:ind w:left="5760" w:hanging="360"/>
      </w:pPr>
    </w:lvl>
    <w:lvl w:ilvl="8" w:tplc="E662F86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E38E5"/>
    <w:multiLevelType w:val="hybridMultilevel"/>
    <w:tmpl w:val="FFFFFFFF"/>
    <w:lvl w:ilvl="0" w:tplc="D742C0AC">
      <w:start w:val="1"/>
      <w:numFmt w:val="decimal"/>
      <w:lvlText w:val="%1)"/>
      <w:lvlJc w:val="left"/>
      <w:pPr>
        <w:ind w:left="720" w:hanging="360"/>
      </w:pPr>
    </w:lvl>
    <w:lvl w:ilvl="1" w:tplc="009E1CEA">
      <w:start w:val="1"/>
      <w:numFmt w:val="lowerLetter"/>
      <w:lvlText w:val="%2."/>
      <w:lvlJc w:val="left"/>
      <w:pPr>
        <w:ind w:left="1440" w:hanging="360"/>
      </w:pPr>
    </w:lvl>
    <w:lvl w:ilvl="2" w:tplc="A1721D5A">
      <w:start w:val="1"/>
      <w:numFmt w:val="lowerRoman"/>
      <w:lvlText w:val="%3."/>
      <w:lvlJc w:val="right"/>
      <w:pPr>
        <w:ind w:left="2160" w:hanging="180"/>
      </w:pPr>
    </w:lvl>
    <w:lvl w:ilvl="3" w:tplc="7F7A0DDC">
      <w:start w:val="1"/>
      <w:numFmt w:val="decimal"/>
      <w:lvlText w:val="%4."/>
      <w:lvlJc w:val="left"/>
      <w:pPr>
        <w:ind w:left="2880" w:hanging="360"/>
      </w:pPr>
    </w:lvl>
    <w:lvl w:ilvl="4" w:tplc="0D76D260">
      <w:start w:val="1"/>
      <w:numFmt w:val="lowerLetter"/>
      <w:lvlText w:val="%5."/>
      <w:lvlJc w:val="left"/>
      <w:pPr>
        <w:ind w:left="3600" w:hanging="360"/>
      </w:pPr>
    </w:lvl>
    <w:lvl w:ilvl="5" w:tplc="28F0E06E">
      <w:start w:val="1"/>
      <w:numFmt w:val="lowerRoman"/>
      <w:lvlText w:val="%6."/>
      <w:lvlJc w:val="right"/>
      <w:pPr>
        <w:ind w:left="4320" w:hanging="180"/>
      </w:pPr>
    </w:lvl>
    <w:lvl w:ilvl="6" w:tplc="838AE3DE">
      <w:start w:val="1"/>
      <w:numFmt w:val="decimal"/>
      <w:lvlText w:val="%7."/>
      <w:lvlJc w:val="left"/>
      <w:pPr>
        <w:ind w:left="5040" w:hanging="360"/>
      </w:pPr>
    </w:lvl>
    <w:lvl w:ilvl="7" w:tplc="4276088C">
      <w:start w:val="1"/>
      <w:numFmt w:val="lowerLetter"/>
      <w:lvlText w:val="%8."/>
      <w:lvlJc w:val="left"/>
      <w:pPr>
        <w:ind w:left="5760" w:hanging="360"/>
      </w:pPr>
    </w:lvl>
    <w:lvl w:ilvl="8" w:tplc="1C74DA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94AFC"/>
    <w:multiLevelType w:val="hybridMultilevel"/>
    <w:tmpl w:val="FFFFFFFF"/>
    <w:lvl w:ilvl="0" w:tplc="C53C12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0A37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B29D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8C7A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028C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BEA7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D867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826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88EF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2B16AA"/>
    <w:multiLevelType w:val="hybridMultilevel"/>
    <w:tmpl w:val="FFFFFFFF"/>
    <w:lvl w:ilvl="0" w:tplc="4C4A182E">
      <w:start w:val="1"/>
      <w:numFmt w:val="decimal"/>
      <w:lvlText w:val="%1)"/>
      <w:lvlJc w:val="left"/>
      <w:pPr>
        <w:ind w:left="720" w:hanging="360"/>
      </w:pPr>
    </w:lvl>
    <w:lvl w:ilvl="1" w:tplc="1F7AE024">
      <w:start w:val="1"/>
      <w:numFmt w:val="lowerLetter"/>
      <w:lvlText w:val="%2."/>
      <w:lvlJc w:val="left"/>
      <w:pPr>
        <w:ind w:left="1440" w:hanging="360"/>
      </w:pPr>
    </w:lvl>
    <w:lvl w:ilvl="2" w:tplc="76483C9E">
      <w:start w:val="1"/>
      <w:numFmt w:val="lowerRoman"/>
      <w:lvlText w:val="%3."/>
      <w:lvlJc w:val="right"/>
      <w:pPr>
        <w:ind w:left="2160" w:hanging="180"/>
      </w:pPr>
    </w:lvl>
    <w:lvl w:ilvl="3" w:tplc="DE1A3416">
      <w:start w:val="1"/>
      <w:numFmt w:val="decimal"/>
      <w:lvlText w:val="%4."/>
      <w:lvlJc w:val="left"/>
      <w:pPr>
        <w:ind w:left="2880" w:hanging="360"/>
      </w:pPr>
    </w:lvl>
    <w:lvl w:ilvl="4" w:tplc="940E60D0">
      <w:start w:val="1"/>
      <w:numFmt w:val="lowerLetter"/>
      <w:lvlText w:val="%5."/>
      <w:lvlJc w:val="left"/>
      <w:pPr>
        <w:ind w:left="3600" w:hanging="360"/>
      </w:pPr>
    </w:lvl>
    <w:lvl w:ilvl="5" w:tplc="6EA2984A">
      <w:start w:val="1"/>
      <w:numFmt w:val="lowerRoman"/>
      <w:lvlText w:val="%6."/>
      <w:lvlJc w:val="right"/>
      <w:pPr>
        <w:ind w:left="4320" w:hanging="180"/>
      </w:pPr>
    </w:lvl>
    <w:lvl w:ilvl="6" w:tplc="F3BE79A8">
      <w:start w:val="1"/>
      <w:numFmt w:val="decimal"/>
      <w:lvlText w:val="%7."/>
      <w:lvlJc w:val="left"/>
      <w:pPr>
        <w:ind w:left="5040" w:hanging="360"/>
      </w:pPr>
    </w:lvl>
    <w:lvl w:ilvl="7" w:tplc="C8C6DE2A">
      <w:start w:val="1"/>
      <w:numFmt w:val="lowerLetter"/>
      <w:lvlText w:val="%8."/>
      <w:lvlJc w:val="left"/>
      <w:pPr>
        <w:ind w:left="5760" w:hanging="360"/>
      </w:pPr>
    </w:lvl>
    <w:lvl w:ilvl="8" w:tplc="8C9A5D0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24851"/>
    <w:multiLevelType w:val="hybridMultilevel"/>
    <w:tmpl w:val="FFFFFFFF"/>
    <w:lvl w:ilvl="0" w:tplc="07883A8A">
      <w:start w:val="1"/>
      <w:numFmt w:val="decimal"/>
      <w:lvlText w:val="%1)"/>
      <w:lvlJc w:val="left"/>
      <w:pPr>
        <w:ind w:left="720" w:hanging="360"/>
      </w:pPr>
    </w:lvl>
    <w:lvl w:ilvl="1" w:tplc="178E0E84">
      <w:start w:val="1"/>
      <w:numFmt w:val="lowerLetter"/>
      <w:lvlText w:val="%2."/>
      <w:lvlJc w:val="left"/>
      <w:pPr>
        <w:ind w:left="1440" w:hanging="360"/>
      </w:pPr>
    </w:lvl>
    <w:lvl w:ilvl="2" w:tplc="46720F8E">
      <w:start w:val="1"/>
      <w:numFmt w:val="lowerRoman"/>
      <w:lvlText w:val="%3."/>
      <w:lvlJc w:val="right"/>
      <w:pPr>
        <w:ind w:left="2160" w:hanging="180"/>
      </w:pPr>
    </w:lvl>
    <w:lvl w:ilvl="3" w:tplc="0E0AD0CE">
      <w:start w:val="1"/>
      <w:numFmt w:val="decimal"/>
      <w:lvlText w:val="%4."/>
      <w:lvlJc w:val="left"/>
      <w:pPr>
        <w:ind w:left="2880" w:hanging="360"/>
      </w:pPr>
    </w:lvl>
    <w:lvl w:ilvl="4" w:tplc="F632A140">
      <w:start w:val="1"/>
      <w:numFmt w:val="lowerLetter"/>
      <w:lvlText w:val="%5."/>
      <w:lvlJc w:val="left"/>
      <w:pPr>
        <w:ind w:left="3600" w:hanging="360"/>
      </w:pPr>
    </w:lvl>
    <w:lvl w:ilvl="5" w:tplc="A5F2D55E">
      <w:start w:val="1"/>
      <w:numFmt w:val="lowerRoman"/>
      <w:lvlText w:val="%6."/>
      <w:lvlJc w:val="right"/>
      <w:pPr>
        <w:ind w:left="4320" w:hanging="180"/>
      </w:pPr>
    </w:lvl>
    <w:lvl w:ilvl="6" w:tplc="059223BC">
      <w:start w:val="1"/>
      <w:numFmt w:val="decimal"/>
      <w:lvlText w:val="%7."/>
      <w:lvlJc w:val="left"/>
      <w:pPr>
        <w:ind w:left="5040" w:hanging="360"/>
      </w:pPr>
    </w:lvl>
    <w:lvl w:ilvl="7" w:tplc="248A12B2">
      <w:start w:val="1"/>
      <w:numFmt w:val="lowerLetter"/>
      <w:lvlText w:val="%8."/>
      <w:lvlJc w:val="left"/>
      <w:pPr>
        <w:ind w:left="5760" w:hanging="360"/>
      </w:pPr>
    </w:lvl>
    <w:lvl w:ilvl="8" w:tplc="AD0E98F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E2514"/>
    <w:multiLevelType w:val="hybridMultilevel"/>
    <w:tmpl w:val="FFFFFFFF"/>
    <w:lvl w:ilvl="0" w:tplc="73120604">
      <w:start w:val="1"/>
      <w:numFmt w:val="decimal"/>
      <w:lvlText w:val="%1)"/>
      <w:lvlJc w:val="left"/>
      <w:pPr>
        <w:ind w:left="720" w:hanging="360"/>
      </w:pPr>
    </w:lvl>
    <w:lvl w:ilvl="1" w:tplc="15F81142">
      <w:start w:val="1"/>
      <w:numFmt w:val="lowerLetter"/>
      <w:lvlText w:val="%2."/>
      <w:lvlJc w:val="left"/>
      <w:pPr>
        <w:ind w:left="1440" w:hanging="360"/>
      </w:pPr>
    </w:lvl>
    <w:lvl w:ilvl="2" w:tplc="8B70CBEA">
      <w:start w:val="1"/>
      <w:numFmt w:val="lowerRoman"/>
      <w:lvlText w:val="%3."/>
      <w:lvlJc w:val="right"/>
      <w:pPr>
        <w:ind w:left="2160" w:hanging="180"/>
      </w:pPr>
    </w:lvl>
    <w:lvl w:ilvl="3" w:tplc="8F30CFD8">
      <w:start w:val="1"/>
      <w:numFmt w:val="decimal"/>
      <w:lvlText w:val="%4."/>
      <w:lvlJc w:val="left"/>
      <w:pPr>
        <w:ind w:left="2880" w:hanging="360"/>
      </w:pPr>
    </w:lvl>
    <w:lvl w:ilvl="4" w:tplc="2A2ADC4E">
      <w:start w:val="1"/>
      <w:numFmt w:val="lowerLetter"/>
      <w:lvlText w:val="%5."/>
      <w:lvlJc w:val="left"/>
      <w:pPr>
        <w:ind w:left="3600" w:hanging="360"/>
      </w:pPr>
    </w:lvl>
    <w:lvl w:ilvl="5" w:tplc="3B36EECC">
      <w:start w:val="1"/>
      <w:numFmt w:val="lowerRoman"/>
      <w:lvlText w:val="%6."/>
      <w:lvlJc w:val="right"/>
      <w:pPr>
        <w:ind w:left="4320" w:hanging="180"/>
      </w:pPr>
    </w:lvl>
    <w:lvl w:ilvl="6" w:tplc="A1129FDC">
      <w:start w:val="1"/>
      <w:numFmt w:val="decimal"/>
      <w:lvlText w:val="%7."/>
      <w:lvlJc w:val="left"/>
      <w:pPr>
        <w:ind w:left="5040" w:hanging="360"/>
      </w:pPr>
    </w:lvl>
    <w:lvl w:ilvl="7" w:tplc="4BDA695E">
      <w:start w:val="1"/>
      <w:numFmt w:val="lowerLetter"/>
      <w:lvlText w:val="%8."/>
      <w:lvlJc w:val="left"/>
      <w:pPr>
        <w:ind w:left="5760" w:hanging="360"/>
      </w:pPr>
    </w:lvl>
    <w:lvl w:ilvl="8" w:tplc="A4D64C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A6923"/>
    <w:multiLevelType w:val="hybridMultilevel"/>
    <w:tmpl w:val="FFFFFFFF"/>
    <w:lvl w:ilvl="0" w:tplc="41885B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EAD5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7233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7A1C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8264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103F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0AD8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AE5B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FA71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6F2E61"/>
    <w:multiLevelType w:val="hybridMultilevel"/>
    <w:tmpl w:val="FFFFFFFF"/>
    <w:lvl w:ilvl="0" w:tplc="F402B586">
      <w:start w:val="1"/>
      <w:numFmt w:val="decimal"/>
      <w:lvlText w:val="%1)"/>
      <w:lvlJc w:val="left"/>
      <w:pPr>
        <w:ind w:left="720" w:hanging="360"/>
      </w:pPr>
    </w:lvl>
    <w:lvl w:ilvl="1" w:tplc="48EA86C0">
      <w:start w:val="1"/>
      <w:numFmt w:val="lowerLetter"/>
      <w:lvlText w:val="%2."/>
      <w:lvlJc w:val="left"/>
      <w:pPr>
        <w:ind w:left="1440" w:hanging="360"/>
      </w:pPr>
    </w:lvl>
    <w:lvl w:ilvl="2" w:tplc="DD10692A">
      <w:start w:val="1"/>
      <w:numFmt w:val="lowerRoman"/>
      <w:lvlText w:val="%3."/>
      <w:lvlJc w:val="right"/>
      <w:pPr>
        <w:ind w:left="2160" w:hanging="180"/>
      </w:pPr>
    </w:lvl>
    <w:lvl w:ilvl="3" w:tplc="F230A87A">
      <w:start w:val="1"/>
      <w:numFmt w:val="decimal"/>
      <w:lvlText w:val="%4."/>
      <w:lvlJc w:val="left"/>
      <w:pPr>
        <w:ind w:left="2880" w:hanging="360"/>
      </w:pPr>
    </w:lvl>
    <w:lvl w:ilvl="4" w:tplc="DE60A924">
      <w:start w:val="1"/>
      <w:numFmt w:val="lowerLetter"/>
      <w:lvlText w:val="%5."/>
      <w:lvlJc w:val="left"/>
      <w:pPr>
        <w:ind w:left="3600" w:hanging="360"/>
      </w:pPr>
    </w:lvl>
    <w:lvl w:ilvl="5" w:tplc="70E68FB4">
      <w:start w:val="1"/>
      <w:numFmt w:val="lowerRoman"/>
      <w:lvlText w:val="%6."/>
      <w:lvlJc w:val="right"/>
      <w:pPr>
        <w:ind w:left="4320" w:hanging="180"/>
      </w:pPr>
    </w:lvl>
    <w:lvl w:ilvl="6" w:tplc="61E63DEE">
      <w:start w:val="1"/>
      <w:numFmt w:val="decimal"/>
      <w:lvlText w:val="%7."/>
      <w:lvlJc w:val="left"/>
      <w:pPr>
        <w:ind w:left="5040" w:hanging="360"/>
      </w:pPr>
    </w:lvl>
    <w:lvl w:ilvl="7" w:tplc="217633C2">
      <w:start w:val="1"/>
      <w:numFmt w:val="lowerLetter"/>
      <w:lvlText w:val="%8."/>
      <w:lvlJc w:val="left"/>
      <w:pPr>
        <w:ind w:left="5760" w:hanging="360"/>
      </w:pPr>
    </w:lvl>
    <w:lvl w:ilvl="8" w:tplc="F258C3F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029B1"/>
    <w:multiLevelType w:val="hybridMultilevel"/>
    <w:tmpl w:val="FFFFFFFF"/>
    <w:lvl w:ilvl="0" w:tplc="34A277CA">
      <w:start w:val="1"/>
      <w:numFmt w:val="decimal"/>
      <w:lvlText w:val="%1."/>
      <w:lvlJc w:val="left"/>
      <w:pPr>
        <w:ind w:left="720" w:hanging="360"/>
      </w:pPr>
    </w:lvl>
    <w:lvl w:ilvl="1" w:tplc="0FA204E8">
      <w:start w:val="1"/>
      <w:numFmt w:val="lowerLetter"/>
      <w:lvlText w:val="%2."/>
      <w:lvlJc w:val="left"/>
      <w:pPr>
        <w:ind w:left="1440" w:hanging="360"/>
      </w:pPr>
    </w:lvl>
    <w:lvl w:ilvl="2" w:tplc="7C7E57BC">
      <w:start w:val="1"/>
      <w:numFmt w:val="lowerRoman"/>
      <w:lvlText w:val="%3."/>
      <w:lvlJc w:val="right"/>
      <w:pPr>
        <w:ind w:left="2160" w:hanging="180"/>
      </w:pPr>
    </w:lvl>
    <w:lvl w:ilvl="3" w:tplc="1DE68854">
      <w:start w:val="1"/>
      <w:numFmt w:val="decimal"/>
      <w:lvlText w:val="%4."/>
      <w:lvlJc w:val="left"/>
      <w:pPr>
        <w:ind w:left="2880" w:hanging="360"/>
      </w:pPr>
    </w:lvl>
    <w:lvl w:ilvl="4" w:tplc="8BB072F2">
      <w:start w:val="1"/>
      <w:numFmt w:val="lowerLetter"/>
      <w:lvlText w:val="%5."/>
      <w:lvlJc w:val="left"/>
      <w:pPr>
        <w:ind w:left="3600" w:hanging="360"/>
      </w:pPr>
    </w:lvl>
    <w:lvl w:ilvl="5" w:tplc="0CE02B88">
      <w:start w:val="1"/>
      <w:numFmt w:val="lowerRoman"/>
      <w:lvlText w:val="%6."/>
      <w:lvlJc w:val="right"/>
      <w:pPr>
        <w:ind w:left="4320" w:hanging="180"/>
      </w:pPr>
    </w:lvl>
    <w:lvl w:ilvl="6" w:tplc="5B08BE34">
      <w:start w:val="1"/>
      <w:numFmt w:val="decimal"/>
      <w:lvlText w:val="%7."/>
      <w:lvlJc w:val="left"/>
      <w:pPr>
        <w:ind w:left="5040" w:hanging="360"/>
      </w:pPr>
    </w:lvl>
    <w:lvl w:ilvl="7" w:tplc="40F682B6">
      <w:start w:val="1"/>
      <w:numFmt w:val="lowerLetter"/>
      <w:lvlText w:val="%8."/>
      <w:lvlJc w:val="left"/>
      <w:pPr>
        <w:ind w:left="5760" w:hanging="360"/>
      </w:pPr>
    </w:lvl>
    <w:lvl w:ilvl="8" w:tplc="0F94078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71453"/>
    <w:multiLevelType w:val="hybridMultilevel"/>
    <w:tmpl w:val="FFFFFFFF"/>
    <w:lvl w:ilvl="0" w:tplc="C870E89E">
      <w:start w:val="1"/>
      <w:numFmt w:val="decimal"/>
      <w:lvlText w:val="%1."/>
      <w:lvlJc w:val="left"/>
      <w:pPr>
        <w:ind w:left="720" w:hanging="360"/>
      </w:pPr>
    </w:lvl>
    <w:lvl w:ilvl="1" w:tplc="9710D37A">
      <w:start w:val="1"/>
      <w:numFmt w:val="lowerLetter"/>
      <w:lvlText w:val="%2."/>
      <w:lvlJc w:val="left"/>
      <w:pPr>
        <w:ind w:left="1440" w:hanging="360"/>
      </w:pPr>
    </w:lvl>
    <w:lvl w:ilvl="2" w:tplc="6AA0D5C8">
      <w:start w:val="1"/>
      <w:numFmt w:val="lowerRoman"/>
      <w:lvlText w:val="%3."/>
      <w:lvlJc w:val="right"/>
      <w:pPr>
        <w:ind w:left="2160" w:hanging="180"/>
      </w:pPr>
    </w:lvl>
    <w:lvl w:ilvl="3" w:tplc="08504CBC">
      <w:start w:val="1"/>
      <w:numFmt w:val="decimal"/>
      <w:lvlText w:val="%4."/>
      <w:lvlJc w:val="left"/>
      <w:pPr>
        <w:ind w:left="2880" w:hanging="360"/>
      </w:pPr>
    </w:lvl>
    <w:lvl w:ilvl="4" w:tplc="4E1AB504">
      <w:start w:val="1"/>
      <w:numFmt w:val="lowerLetter"/>
      <w:lvlText w:val="%5."/>
      <w:lvlJc w:val="left"/>
      <w:pPr>
        <w:ind w:left="3600" w:hanging="360"/>
      </w:pPr>
    </w:lvl>
    <w:lvl w:ilvl="5" w:tplc="0C84771C">
      <w:start w:val="1"/>
      <w:numFmt w:val="lowerRoman"/>
      <w:lvlText w:val="%6."/>
      <w:lvlJc w:val="right"/>
      <w:pPr>
        <w:ind w:left="4320" w:hanging="180"/>
      </w:pPr>
    </w:lvl>
    <w:lvl w:ilvl="6" w:tplc="C71026AC">
      <w:start w:val="1"/>
      <w:numFmt w:val="decimal"/>
      <w:lvlText w:val="%7."/>
      <w:lvlJc w:val="left"/>
      <w:pPr>
        <w:ind w:left="5040" w:hanging="360"/>
      </w:pPr>
    </w:lvl>
    <w:lvl w:ilvl="7" w:tplc="18C23A9E">
      <w:start w:val="1"/>
      <w:numFmt w:val="lowerLetter"/>
      <w:lvlText w:val="%8."/>
      <w:lvlJc w:val="left"/>
      <w:pPr>
        <w:ind w:left="5760" w:hanging="360"/>
      </w:pPr>
    </w:lvl>
    <w:lvl w:ilvl="8" w:tplc="121E8F8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33C0F"/>
    <w:multiLevelType w:val="hybridMultilevel"/>
    <w:tmpl w:val="FFFFFFFF"/>
    <w:lvl w:ilvl="0" w:tplc="AE8E0056">
      <w:start w:val="1"/>
      <w:numFmt w:val="decimal"/>
      <w:lvlText w:val="%1."/>
      <w:lvlJc w:val="left"/>
      <w:pPr>
        <w:ind w:left="720" w:hanging="360"/>
      </w:pPr>
    </w:lvl>
    <w:lvl w:ilvl="1" w:tplc="1A1E5570">
      <w:start w:val="1"/>
      <w:numFmt w:val="lowerLetter"/>
      <w:lvlText w:val="%2."/>
      <w:lvlJc w:val="left"/>
      <w:pPr>
        <w:ind w:left="1440" w:hanging="360"/>
      </w:pPr>
    </w:lvl>
    <w:lvl w:ilvl="2" w:tplc="31D8AED0">
      <w:start w:val="1"/>
      <w:numFmt w:val="lowerRoman"/>
      <w:lvlText w:val="%3."/>
      <w:lvlJc w:val="right"/>
      <w:pPr>
        <w:ind w:left="2160" w:hanging="180"/>
      </w:pPr>
    </w:lvl>
    <w:lvl w:ilvl="3" w:tplc="0BAAC3F6">
      <w:start w:val="1"/>
      <w:numFmt w:val="decimal"/>
      <w:lvlText w:val="%4."/>
      <w:lvlJc w:val="left"/>
      <w:pPr>
        <w:ind w:left="2880" w:hanging="360"/>
      </w:pPr>
    </w:lvl>
    <w:lvl w:ilvl="4" w:tplc="66ECDD46">
      <w:start w:val="1"/>
      <w:numFmt w:val="lowerLetter"/>
      <w:lvlText w:val="%5."/>
      <w:lvlJc w:val="left"/>
      <w:pPr>
        <w:ind w:left="3600" w:hanging="360"/>
      </w:pPr>
    </w:lvl>
    <w:lvl w:ilvl="5" w:tplc="5650B20C">
      <w:start w:val="1"/>
      <w:numFmt w:val="lowerRoman"/>
      <w:lvlText w:val="%6."/>
      <w:lvlJc w:val="right"/>
      <w:pPr>
        <w:ind w:left="4320" w:hanging="180"/>
      </w:pPr>
    </w:lvl>
    <w:lvl w:ilvl="6" w:tplc="E72C1162">
      <w:start w:val="1"/>
      <w:numFmt w:val="decimal"/>
      <w:lvlText w:val="%7."/>
      <w:lvlJc w:val="left"/>
      <w:pPr>
        <w:ind w:left="5040" w:hanging="360"/>
      </w:pPr>
    </w:lvl>
    <w:lvl w:ilvl="7" w:tplc="44524ABE">
      <w:start w:val="1"/>
      <w:numFmt w:val="lowerLetter"/>
      <w:lvlText w:val="%8."/>
      <w:lvlJc w:val="left"/>
      <w:pPr>
        <w:ind w:left="5760" w:hanging="360"/>
      </w:pPr>
    </w:lvl>
    <w:lvl w:ilvl="8" w:tplc="CEB0AAA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80785"/>
    <w:multiLevelType w:val="hybridMultilevel"/>
    <w:tmpl w:val="FFFFFFFF"/>
    <w:lvl w:ilvl="0" w:tplc="3F6A4268">
      <w:start w:val="1"/>
      <w:numFmt w:val="decimal"/>
      <w:lvlText w:val="%1."/>
      <w:lvlJc w:val="left"/>
      <w:pPr>
        <w:ind w:left="720" w:hanging="360"/>
      </w:pPr>
    </w:lvl>
    <w:lvl w:ilvl="1" w:tplc="059EEAEC">
      <w:start w:val="1"/>
      <w:numFmt w:val="lowerLetter"/>
      <w:lvlText w:val="%2."/>
      <w:lvlJc w:val="left"/>
      <w:pPr>
        <w:ind w:left="1440" w:hanging="360"/>
      </w:pPr>
    </w:lvl>
    <w:lvl w:ilvl="2" w:tplc="2348D5C0">
      <w:start w:val="1"/>
      <w:numFmt w:val="lowerRoman"/>
      <w:lvlText w:val="%3."/>
      <w:lvlJc w:val="right"/>
      <w:pPr>
        <w:ind w:left="2160" w:hanging="180"/>
      </w:pPr>
    </w:lvl>
    <w:lvl w:ilvl="3" w:tplc="E2DA7156">
      <w:start w:val="1"/>
      <w:numFmt w:val="decimal"/>
      <w:lvlText w:val="%4."/>
      <w:lvlJc w:val="left"/>
      <w:pPr>
        <w:ind w:left="2880" w:hanging="360"/>
      </w:pPr>
    </w:lvl>
    <w:lvl w:ilvl="4" w:tplc="64965CCA">
      <w:start w:val="1"/>
      <w:numFmt w:val="lowerLetter"/>
      <w:lvlText w:val="%5."/>
      <w:lvlJc w:val="left"/>
      <w:pPr>
        <w:ind w:left="3600" w:hanging="360"/>
      </w:pPr>
    </w:lvl>
    <w:lvl w:ilvl="5" w:tplc="3DB8417C">
      <w:start w:val="1"/>
      <w:numFmt w:val="lowerRoman"/>
      <w:lvlText w:val="%6."/>
      <w:lvlJc w:val="right"/>
      <w:pPr>
        <w:ind w:left="4320" w:hanging="180"/>
      </w:pPr>
    </w:lvl>
    <w:lvl w:ilvl="6" w:tplc="915C08C4">
      <w:start w:val="1"/>
      <w:numFmt w:val="decimal"/>
      <w:lvlText w:val="%7."/>
      <w:lvlJc w:val="left"/>
      <w:pPr>
        <w:ind w:left="5040" w:hanging="360"/>
      </w:pPr>
    </w:lvl>
    <w:lvl w:ilvl="7" w:tplc="C34EFD9A">
      <w:start w:val="1"/>
      <w:numFmt w:val="lowerLetter"/>
      <w:lvlText w:val="%8."/>
      <w:lvlJc w:val="left"/>
      <w:pPr>
        <w:ind w:left="5760" w:hanging="360"/>
      </w:pPr>
    </w:lvl>
    <w:lvl w:ilvl="8" w:tplc="7FDED0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E015A"/>
    <w:multiLevelType w:val="hybridMultilevel"/>
    <w:tmpl w:val="FFFFFFFF"/>
    <w:lvl w:ilvl="0" w:tplc="346453F6">
      <w:start w:val="1"/>
      <w:numFmt w:val="decimal"/>
      <w:lvlText w:val="%1)"/>
      <w:lvlJc w:val="left"/>
      <w:pPr>
        <w:ind w:left="720" w:hanging="360"/>
      </w:pPr>
    </w:lvl>
    <w:lvl w:ilvl="1" w:tplc="5FCC6848">
      <w:start w:val="1"/>
      <w:numFmt w:val="lowerLetter"/>
      <w:lvlText w:val="%2."/>
      <w:lvlJc w:val="left"/>
      <w:pPr>
        <w:ind w:left="1440" w:hanging="360"/>
      </w:pPr>
    </w:lvl>
    <w:lvl w:ilvl="2" w:tplc="F592897A">
      <w:start w:val="1"/>
      <w:numFmt w:val="lowerRoman"/>
      <w:lvlText w:val="%3."/>
      <w:lvlJc w:val="right"/>
      <w:pPr>
        <w:ind w:left="2160" w:hanging="180"/>
      </w:pPr>
    </w:lvl>
    <w:lvl w:ilvl="3" w:tplc="8E7005E2">
      <w:start w:val="1"/>
      <w:numFmt w:val="decimal"/>
      <w:lvlText w:val="%4."/>
      <w:lvlJc w:val="left"/>
      <w:pPr>
        <w:ind w:left="2880" w:hanging="360"/>
      </w:pPr>
    </w:lvl>
    <w:lvl w:ilvl="4" w:tplc="FD1CBFE0">
      <w:start w:val="1"/>
      <w:numFmt w:val="lowerLetter"/>
      <w:lvlText w:val="%5."/>
      <w:lvlJc w:val="left"/>
      <w:pPr>
        <w:ind w:left="3600" w:hanging="360"/>
      </w:pPr>
    </w:lvl>
    <w:lvl w:ilvl="5" w:tplc="A39E4F38">
      <w:start w:val="1"/>
      <w:numFmt w:val="lowerRoman"/>
      <w:lvlText w:val="%6."/>
      <w:lvlJc w:val="right"/>
      <w:pPr>
        <w:ind w:left="4320" w:hanging="180"/>
      </w:pPr>
    </w:lvl>
    <w:lvl w:ilvl="6" w:tplc="6BA298BC">
      <w:start w:val="1"/>
      <w:numFmt w:val="decimal"/>
      <w:lvlText w:val="%7."/>
      <w:lvlJc w:val="left"/>
      <w:pPr>
        <w:ind w:left="5040" w:hanging="360"/>
      </w:pPr>
    </w:lvl>
    <w:lvl w:ilvl="7" w:tplc="E71481BE">
      <w:start w:val="1"/>
      <w:numFmt w:val="lowerLetter"/>
      <w:lvlText w:val="%8."/>
      <w:lvlJc w:val="left"/>
      <w:pPr>
        <w:ind w:left="5760" w:hanging="360"/>
      </w:pPr>
    </w:lvl>
    <w:lvl w:ilvl="8" w:tplc="B4A6DBE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C332C"/>
    <w:multiLevelType w:val="hybridMultilevel"/>
    <w:tmpl w:val="FFFFFFFF"/>
    <w:lvl w:ilvl="0" w:tplc="CC0C8D36">
      <w:start w:val="1"/>
      <w:numFmt w:val="decimal"/>
      <w:lvlText w:val="%1)"/>
      <w:lvlJc w:val="left"/>
      <w:pPr>
        <w:ind w:left="720" w:hanging="360"/>
      </w:pPr>
    </w:lvl>
    <w:lvl w:ilvl="1" w:tplc="F50A408C">
      <w:start w:val="1"/>
      <w:numFmt w:val="lowerLetter"/>
      <w:lvlText w:val="%2."/>
      <w:lvlJc w:val="left"/>
      <w:pPr>
        <w:ind w:left="1440" w:hanging="360"/>
      </w:pPr>
    </w:lvl>
    <w:lvl w:ilvl="2" w:tplc="CF881B56">
      <w:start w:val="1"/>
      <w:numFmt w:val="lowerRoman"/>
      <w:lvlText w:val="%3."/>
      <w:lvlJc w:val="right"/>
      <w:pPr>
        <w:ind w:left="2160" w:hanging="180"/>
      </w:pPr>
    </w:lvl>
    <w:lvl w:ilvl="3" w:tplc="18003C36">
      <w:start w:val="1"/>
      <w:numFmt w:val="decimal"/>
      <w:lvlText w:val="%4."/>
      <w:lvlJc w:val="left"/>
      <w:pPr>
        <w:ind w:left="2880" w:hanging="360"/>
      </w:pPr>
    </w:lvl>
    <w:lvl w:ilvl="4" w:tplc="6910F6BE">
      <w:start w:val="1"/>
      <w:numFmt w:val="lowerLetter"/>
      <w:lvlText w:val="%5."/>
      <w:lvlJc w:val="left"/>
      <w:pPr>
        <w:ind w:left="3600" w:hanging="360"/>
      </w:pPr>
    </w:lvl>
    <w:lvl w:ilvl="5" w:tplc="8F0ADF04">
      <w:start w:val="1"/>
      <w:numFmt w:val="lowerRoman"/>
      <w:lvlText w:val="%6."/>
      <w:lvlJc w:val="right"/>
      <w:pPr>
        <w:ind w:left="4320" w:hanging="180"/>
      </w:pPr>
    </w:lvl>
    <w:lvl w:ilvl="6" w:tplc="2454F83A">
      <w:start w:val="1"/>
      <w:numFmt w:val="decimal"/>
      <w:lvlText w:val="%7."/>
      <w:lvlJc w:val="left"/>
      <w:pPr>
        <w:ind w:left="5040" w:hanging="360"/>
      </w:pPr>
    </w:lvl>
    <w:lvl w:ilvl="7" w:tplc="6F766838">
      <w:start w:val="1"/>
      <w:numFmt w:val="lowerLetter"/>
      <w:lvlText w:val="%8."/>
      <w:lvlJc w:val="left"/>
      <w:pPr>
        <w:ind w:left="5760" w:hanging="360"/>
      </w:pPr>
    </w:lvl>
    <w:lvl w:ilvl="8" w:tplc="A9327B0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1611C"/>
    <w:multiLevelType w:val="hybridMultilevel"/>
    <w:tmpl w:val="FFFFFFFF"/>
    <w:lvl w:ilvl="0" w:tplc="7EAE4B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B67F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74CD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7E68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E6F3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4414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64CB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F62A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5AB1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F996F35"/>
    <w:multiLevelType w:val="hybridMultilevel"/>
    <w:tmpl w:val="1D6C3076"/>
    <w:lvl w:ilvl="0" w:tplc="EB48E8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BA6E90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461ED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EC57F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94B90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B453C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803AF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22935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34ADB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11"/>
  </w:num>
  <w:num w:numId="5">
    <w:abstractNumId w:val="2"/>
  </w:num>
  <w:num w:numId="6">
    <w:abstractNumId w:val="13"/>
  </w:num>
  <w:num w:numId="7">
    <w:abstractNumId w:val="15"/>
  </w:num>
  <w:num w:numId="8">
    <w:abstractNumId w:val="5"/>
  </w:num>
  <w:num w:numId="9">
    <w:abstractNumId w:val="23"/>
  </w:num>
  <w:num w:numId="10">
    <w:abstractNumId w:val="19"/>
  </w:num>
  <w:num w:numId="11">
    <w:abstractNumId w:val="0"/>
  </w:num>
  <w:num w:numId="12">
    <w:abstractNumId w:val="4"/>
  </w:num>
  <w:num w:numId="13">
    <w:abstractNumId w:val="25"/>
  </w:num>
  <w:num w:numId="14">
    <w:abstractNumId w:val="1"/>
  </w:num>
  <w:num w:numId="15">
    <w:abstractNumId w:val="8"/>
  </w:num>
  <w:num w:numId="16">
    <w:abstractNumId w:val="16"/>
  </w:num>
  <w:num w:numId="17">
    <w:abstractNumId w:val="20"/>
  </w:num>
  <w:num w:numId="18">
    <w:abstractNumId w:val="17"/>
  </w:num>
  <w:num w:numId="19">
    <w:abstractNumId w:val="10"/>
  </w:num>
  <w:num w:numId="20">
    <w:abstractNumId w:val="24"/>
  </w:num>
  <w:num w:numId="21">
    <w:abstractNumId w:val="7"/>
  </w:num>
  <w:num w:numId="22">
    <w:abstractNumId w:val="9"/>
  </w:num>
  <w:num w:numId="23">
    <w:abstractNumId w:val="14"/>
  </w:num>
  <w:num w:numId="24">
    <w:abstractNumId w:val="22"/>
  </w:num>
  <w:num w:numId="25">
    <w:abstractNumId w:val="21"/>
  </w:num>
  <w:num w:numId="2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re Carruthers">
    <w15:presenceInfo w15:providerId="Windows Live" w15:userId="57567292a2618e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BA"/>
    <w:rsid w:val="000008C1"/>
    <w:rsid w:val="00000EA5"/>
    <w:rsid w:val="0000122F"/>
    <w:rsid w:val="00002804"/>
    <w:rsid w:val="000038D3"/>
    <w:rsid w:val="0000410D"/>
    <w:rsid w:val="00012296"/>
    <w:rsid w:val="000123A4"/>
    <w:rsid w:val="000149E1"/>
    <w:rsid w:val="0001643C"/>
    <w:rsid w:val="00020F16"/>
    <w:rsid w:val="0002112A"/>
    <w:rsid w:val="00024637"/>
    <w:rsid w:val="00024A2A"/>
    <w:rsid w:val="0002696A"/>
    <w:rsid w:val="000306B8"/>
    <w:rsid w:val="00030714"/>
    <w:rsid w:val="00030B74"/>
    <w:rsid w:val="000365B8"/>
    <w:rsid w:val="00037120"/>
    <w:rsid w:val="00040F5B"/>
    <w:rsid w:val="00041AA5"/>
    <w:rsid w:val="00045653"/>
    <w:rsid w:val="00045B36"/>
    <w:rsid w:val="00047D28"/>
    <w:rsid w:val="00050010"/>
    <w:rsid w:val="00053103"/>
    <w:rsid w:val="00053773"/>
    <w:rsid w:val="000552C9"/>
    <w:rsid w:val="00055B63"/>
    <w:rsid w:val="0006084A"/>
    <w:rsid w:val="00061172"/>
    <w:rsid w:val="000621CA"/>
    <w:rsid w:val="00062223"/>
    <w:rsid w:val="00063233"/>
    <w:rsid w:val="00063E69"/>
    <w:rsid w:val="0006435D"/>
    <w:rsid w:val="00064440"/>
    <w:rsid w:val="0006474E"/>
    <w:rsid w:val="0006713F"/>
    <w:rsid w:val="0006781E"/>
    <w:rsid w:val="00067F6A"/>
    <w:rsid w:val="0007015C"/>
    <w:rsid w:val="00071133"/>
    <w:rsid w:val="00071794"/>
    <w:rsid w:val="00072D94"/>
    <w:rsid w:val="00074C46"/>
    <w:rsid w:val="000759DE"/>
    <w:rsid w:val="00076869"/>
    <w:rsid w:val="000829F3"/>
    <w:rsid w:val="00082AD4"/>
    <w:rsid w:val="00082EC9"/>
    <w:rsid w:val="00083073"/>
    <w:rsid w:val="00083FE8"/>
    <w:rsid w:val="00086813"/>
    <w:rsid w:val="0008787C"/>
    <w:rsid w:val="00091112"/>
    <w:rsid w:val="000A19BC"/>
    <w:rsid w:val="000A2182"/>
    <w:rsid w:val="000A383B"/>
    <w:rsid w:val="000A4516"/>
    <w:rsid w:val="000A5200"/>
    <w:rsid w:val="000A5856"/>
    <w:rsid w:val="000B1BD2"/>
    <w:rsid w:val="000B1BFA"/>
    <w:rsid w:val="000B39A8"/>
    <w:rsid w:val="000B6EAA"/>
    <w:rsid w:val="000C2273"/>
    <w:rsid w:val="000C33D6"/>
    <w:rsid w:val="000D00AA"/>
    <w:rsid w:val="000D253E"/>
    <w:rsid w:val="000E3FA7"/>
    <w:rsid w:val="000E5FF4"/>
    <w:rsid w:val="000E7D1B"/>
    <w:rsid w:val="000F1029"/>
    <w:rsid w:val="000F18FC"/>
    <w:rsid w:val="000F3D16"/>
    <w:rsid w:val="000F3EFB"/>
    <w:rsid w:val="000F510B"/>
    <w:rsid w:val="000F5D90"/>
    <w:rsid w:val="000FAD46"/>
    <w:rsid w:val="001002CB"/>
    <w:rsid w:val="00106B1B"/>
    <w:rsid w:val="00107BF2"/>
    <w:rsid w:val="00111E4E"/>
    <w:rsid w:val="001131C4"/>
    <w:rsid w:val="00115E28"/>
    <w:rsid w:val="00117129"/>
    <w:rsid w:val="0012071C"/>
    <w:rsid w:val="001221AD"/>
    <w:rsid w:val="0012272D"/>
    <w:rsid w:val="0012359C"/>
    <w:rsid w:val="001248F7"/>
    <w:rsid w:val="001273C3"/>
    <w:rsid w:val="001353CD"/>
    <w:rsid w:val="0013585B"/>
    <w:rsid w:val="00136240"/>
    <w:rsid w:val="001362E1"/>
    <w:rsid w:val="00136BCB"/>
    <w:rsid w:val="001372DE"/>
    <w:rsid w:val="00140990"/>
    <w:rsid w:val="00140E40"/>
    <w:rsid w:val="00142682"/>
    <w:rsid w:val="001437A7"/>
    <w:rsid w:val="00143C4C"/>
    <w:rsid w:val="001442A8"/>
    <w:rsid w:val="00150903"/>
    <w:rsid w:val="00151A3E"/>
    <w:rsid w:val="0015219F"/>
    <w:rsid w:val="00153C4A"/>
    <w:rsid w:val="00162F06"/>
    <w:rsid w:val="00167BD5"/>
    <w:rsid w:val="0017140C"/>
    <w:rsid w:val="0017161C"/>
    <w:rsid w:val="00174717"/>
    <w:rsid w:val="0017490E"/>
    <w:rsid w:val="001761E6"/>
    <w:rsid w:val="001817F6"/>
    <w:rsid w:val="001918A8"/>
    <w:rsid w:val="001925D6"/>
    <w:rsid w:val="001948AF"/>
    <w:rsid w:val="001A2FAB"/>
    <w:rsid w:val="001A50A9"/>
    <w:rsid w:val="001B0D67"/>
    <w:rsid w:val="001B13AD"/>
    <w:rsid w:val="001B49AF"/>
    <w:rsid w:val="001B4F8B"/>
    <w:rsid w:val="001C083F"/>
    <w:rsid w:val="001C1A32"/>
    <w:rsid w:val="001C5D46"/>
    <w:rsid w:val="001D012E"/>
    <w:rsid w:val="001D7DC0"/>
    <w:rsid w:val="001E0915"/>
    <w:rsid w:val="001E2571"/>
    <w:rsid w:val="001E284D"/>
    <w:rsid w:val="001E2F86"/>
    <w:rsid w:val="001E3803"/>
    <w:rsid w:val="001E6DED"/>
    <w:rsid w:val="001E7B7E"/>
    <w:rsid w:val="001F2306"/>
    <w:rsid w:val="001F4855"/>
    <w:rsid w:val="001F4E5B"/>
    <w:rsid w:val="001F5CBD"/>
    <w:rsid w:val="001FAE95"/>
    <w:rsid w:val="0020013E"/>
    <w:rsid w:val="00202EFF"/>
    <w:rsid w:val="002047AD"/>
    <w:rsid w:val="002056A1"/>
    <w:rsid w:val="00206C6A"/>
    <w:rsid w:val="002104D8"/>
    <w:rsid w:val="0021086A"/>
    <w:rsid w:val="00210E22"/>
    <w:rsid w:val="00212652"/>
    <w:rsid w:val="0022038E"/>
    <w:rsid w:val="00221216"/>
    <w:rsid w:val="00222B94"/>
    <w:rsid w:val="0022471B"/>
    <w:rsid w:val="00226A0D"/>
    <w:rsid w:val="00226AD0"/>
    <w:rsid w:val="00230AEA"/>
    <w:rsid w:val="00231B03"/>
    <w:rsid w:val="00234913"/>
    <w:rsid w:val="00236135"/>
    <w:rsid w:val="00236994"/>
    <w:rsid w:val="00240092"/>
    <w:rsid w:val="00241CFF"/>
    <w:rsid w:val="00242B26"/>
    <w:rsid w:val="00242BE3"/>
    <w:rsid w:val="002479E1"/>
    <w:rsid w:val="00250F23"/>
    <w:rsid w:val="0025178A"/>
    <w:rsid w:val="0025210A"/>
    <w:rsid w:val="00255483"/>
    <w:rsid w:val="00257D22"/>
    <w:rsid w:val="00260603"/>
    <w:rsid w:val="0026107B"/>
    <w:rsid w:val="002618D4"/>
    <w:rsid w:val="00264F88"/>
    <w:rsid w:val="002658DA"/>
    <w:rsid w:val="00265A98"/>
    <w:rsid w:val="00266435"/>
    <w:rsid w:val="00272104"/>
    <w:rsid w:val="002735A5"/>
    <w:rsid w:val="00274F9D"/>
    <w:rsid w:val="00276FD2"/>
    <w:rsid w:val="00277A62"/>
    <w:rsid w:val="002816F0"/>
    <w:rsid w:val="002817E2"/>
    <w:rsid w:val="00283253"/>
    <w:rsid w:val="00287A26"/>
    <w:rsid w:val="00290353"/>
    <w:rsid w:val="00290B2A"/>
    <w:rsid w:val="00290D36"/>
    <w:rsid w:val="00292382"/>
    <w:rsid w:val="002A0172"/>
    <w:rsid w:val="002A05B1"/>
    <w:rsid w:val="002A0DC0"/>
    <w:rsid w:val="002A3546"/>
    <w:rsid w:val="002A44CB"/>
    <w:rsid w:val="002A4E86"/>
    <w:rsid w:val="002A5A44"/>
    <w:rsid w:val="002A62A8"/>
    <w:rsid w:val="002B0D1B"/>
    <w:rsid w:val="002B158C"/>
    <w:rsid w:val="002B6F36"/>
    <w:rsid w:val="002B707B"/>
    <w:rsid w:val="002C60D0"/>
    <w:rsid w:val="002C677A"/>
    <w:rsid w:val="002D0E2D"/>
    <w:rsid w:val="002D2E48"/>
    <w:rsid w:val="002E03E9"/>
    <w:rsid w:val="002E1406"/>
    <w:rsid w:val="002E46B8"/>
    <w:rsid w:val="002E5914"/>
    <w:rsid w:val="002F3B74"/>
    <w:rsid w:val="002F5D91"/>
    <w:rsid w:val="00301C10"/>
    <w:rsid w:val="00303921"/>
    <w:rsid w:val="00307DFB"/>
    <w:rsid w:val="00310032"/>
    <w:rsid w:val="00312019"/>
    <w:rsid w:val="00316222"/>
    <w:rsid w:val="00316500"/>
    <w:rsid w:val="00320376"/>
    <w:rsid w:val="00321B13"/>
    <w:rsid w:val="00321EC0"/>
    <w:rsid w:val="00323CFF"/>
    <w:rsid w:val="00323ECB"/>
    <w:rsid w:val="003252E4"/>
    <w:rsid w:val="00325D53"/>
    <w:rsid w:val="003323A0"/>
    <w:rsid w:val="00333202"/>
    <w:rsid w:val="00333402"/>
    <w:rsid w:val="003345A3"/>
    <w:rsid w:val="0033478C"/>
    <w:rsid w:val="00334DA5"/>
    <w:rsid w:val="003379E9"/>
    <w:rsid w:val="00345790"/>
    <w:rsid w:val="003478DC"/>
    <w:rsid w:val="00347B07"/>
    <w:rsid w:val="0035010F"/>
    <w:rsid w:val="00352810"/>
    <w:rsid w:val="003533DE"/>
    <w:rsid w:val="003542A7"/>
    <w:rsid w:val="00354A6B"/>
    <w:rsid w:val="00357F10"/>
    <w:rsid w:val="00363A8C"/>
    <w:rsid w:val="00364168"/>
    <w:rsid w:val="003651E7"/>
    <w:rsid w:val="003655B3"/>
    <w:rsid w:val="00365811"/>
    <w:rsid w:val="00367F0D"/>
    <w:rsid w:val="00370E89"/>
    <w:rsid w:val="00373827"/>
    <w:rsid w:val="00375316"/>
    <w:rsid w:val="003757EA"/>
    <w:rsid w:val="00376D60"/>
    <w:rsid w:val="00377B3D"/>
    <w:rsid w:val="0038100F"/>
    <w:rsid w:val="003817C1"/>
    <w:rsid w:val="003829C0"/>
    <w:rsid w:val="00383D76"/>
    <w:rsid w:val="00384060"/>
    <w:rsid w:val="0038440A"/>
    <w:rsid w:val="00385304"/>
    <w:rsid w:val="00390CD9"/>
    <w:rsid w:val="003911F4"/>
    <w:rsid w:val="00391481"/>
    <w:rsid w:val="00391616"/>
    <w:rsid w:val="003924D1"/>
    <w:rsid w:val="00394340"/>
    <w:rsid w:val="003975BA"/>
    <w:rsid w:val="003978B5"/>
    <w:rsid w:val="00397B82"/>
    <w:rsid w:val="003A1CC9"/>
    <w:rsid w:val="003A4C31"/>
    <w:rsid w:val="003B262A"/>
    <w:rsid w:val="003B2B1C"/>
    <w:rsid w:val="003B3E2C"/>
    <w:rsid w:val="003B4D18"/>
    <w:rsid w:val="003C05E6"/>
    <w:rsid w:val="003C25F8"/>
    <w:rsid w:val="003C3330"/>
    <w:rsid w:val="003D3F1D"/>
    <w:rsid w:val="003D51CE"/>
    <w:rsid w:val="003F201B"/>
    <w:rsid w:val="003F3473"/>
    <w:rsid w:val="003F3DE8"/>
    <w:rsid w:val="003F514B"/>
    <w:rsid w:val="003F791A"/>
    <w:rsid w:val="004003DF"/>
    <w:rsid w:val="00405247"/>
    <w:rsid w:val="00405714"/>
    <w:rsid w:val="00407C3D"/>
    <w:rsid w:val="004152CE"/>
    <w:rsid w:val="0041560F"/>
    <w:rsid w:val="00415C37"/>
    <w:rsid w:val="00417703"/>
    <w:rsid w:val="00423339"/>
    <w:rsid w:val="00425534"/>
    <w:rsid w:val="0042572D"/>
    <w:rsid w:val="00425F01"/>
    <w:rsid w:val="00427251"/>
    <w:rsid w:val="004278BF"/>
    <w:rsid w:val="004323A9"/>
    <w:rsid w:val="004356E8"/>
    <w:rsid w:val="00435C55"/>
    <w:rsid w:val="0044231E"/>
    <w:rsid w:val="004433C3"/>
    <w:rsid w:val="004440A2"/>
    <w:rsid w:val="004449BC"/>
    <w:rsid w:val="00451518"/>
    <w:rsid w:val="0045168A"/>
    <w:rsid w:val="004537E6"/>
    <w:rsid w:val="004539C0"/>
    <w:rsid w:val="004539EB"/>
    <w:rsid w:val="0045600A"/>
    <w:rsid w:val="0045745A"/>
    <w:rsid w:val="00460E8F"/>
    <w:rsid w:val="0046207D"/>
    <w:rsid w:val="00463CB9"/>
    <w:rsid w:val="00463E38"/>
    <w:rsid w:val="00466D14"/>
    <w:rsid w:val="00467DB5"/>
    <w:rsid w:val="00467ED1"/>
    <w:rsid w:val="0047051B"/>
    <w:rsid w:val="00470A1A"/>
    <w:rsid w:val="004717AE"/>
    <w:rsid w:val="00471B98"/>
    <w:rsid w:val="00475883"/>
    <w:rsid w:val="0047705F"/>
    <w:rsid w:val="0048048F"/>
    <w:rsid w:val="00480641"/>
    <w:rsid w:val="004812B9"/>
    <w:rsid w:val="00481F35"/>
    <w:rsid w:val="004822E9"/>
    <w:rsid w:val="00485061"/>
    <w:rsid w:val="0048579B"/>
    <w:rsid w:val="004858C1"/>
    <w:rsid w:val="00485C63"/>
    <w:rsid w:val="0049091C"/>
    <w:rsid w:val="00493081"/>
    <w:rsid w:val="00493B80"/>
    <w:rsid w:val="00494212"/>
    <w:rsid w:val="00494E8F"/>
    <w:rsid w:val="004A0021"/>
    <w:rsid w:val="004A197B"/>
    <w:rsid w:val="004A2765"/>
    <w:rsid w:val="004A2927"/>
    <w:rsid w:val="004A3193"/>
    <w:rsid w:val="004B1EE4"/>
    <w:rsid w:val="004B6325"/>
    <w:rsid w:val="004B6DCF"/>
    <w:rsid w:val="004C0CF4"/>
    <w:rsid w:val="004C1DA6"/>
    <w:rsid w:val="004C6BE4"/>
    <w:rsid w:val="004C7C48"/>
    <w:rsid w:val="004D03E0"/>
    <w:rsid w:val="004D12D8"/>
    <w:rsid w:val="004D21A5"/>
    <w:rsid w:val="004D3B51"/>
    <w:rsid w:val="004D5CB5"/>
    <w:rsid w:val="004D6CB4"/>
    <w:rsid w:val="004E2FF8"/>
    <w:rsid w:val="004E3D9F"/>
    <w:rsid w:val="004E3E29"/>
    <w:rsid w:val="004E4900"/>
    <w:rsid w:val="004E5566"/>
    <w:rsid w:val="004F05ED"/>
    <w:rsid w:val="004F1BF4"/>
    <w:rsid w:val="004F2D38"/>
    <w:rsid w:val="004F5EF5"/>
    <w:rsid w:val="004F686E"/>
    <w:rsid w:val="0050267D"/>
    <w:rsid w:val="0050379B"/>
    <w:rsid w:val="00505274"/>
    <w:rsid w:val="005111EC"/>
    <w:rsid w:val="005126BD"/>
    <w:rsid w:val="00513736"/>
    <w:rsid w:val="005172B6"/>
    <w:rsid w:val="00517B71"/>
    <w:rsid w:val="005232EC"/>
    <w:rsid w:val="00524C64"/>
    <w:rsid w:val="00524D29"/>
    <w:rsid w:val="005252D7"/>
    <w:rsid w:val="00525A96"/>
    <w:rsid w:val="00525DC6"/>
    <w:rsid w:val="00526A12"/>
    <w:rsid w:val="00526AF6"/>
    <w:rsid w:val="00534547"/>
    <w:rsid w:val="00534D9F"/>
    <w:rsid w:val="005379B9"/>
    <w:rsid w:val="0053A71B"/>
    <w:rsid w:val="0054051C"/>
    <w:rsid w:val="00540FD3"/>
    <w:rsid w:val="005410A5"/>
    <w:rsid w:val="0054786A"/>
    <w:rsid w:val="00550A5C"/>
    <w:rsid w:val="00552EAC"/>
    <w:rsid w:val="005538E6"/>
    <w:rsid w:val="005543F7"/>
    <w:rsid w:val="0055628B"/>
    <w:rsid w:val="005625CD"/>
    <w:rsid w:val="005646EF"/>
    <w:rsid w:val="005655BC"/>
    <w:rsid w:val="00566A44"/>
    <w:rsid w:val="00571B33"/>
    <w:rsid w:val="00573C44"/>
    <w:rsid w:val="00576660"/>
    <w:rsid w:val="00577F05"/>
    <w:rsid w:val="0058093D"/>
    <w:rsid w:val="00581FAD"/>
    <w:rsid w:val="005820CD"/>
    <w:rsid w:val="00595250"/>
    <w:rsid w:val="005A0E11"/>
    <w:rsid w:val="005A13CB"/>
    <w:rsid w:val="005A2956"/>
    <w:rsid w:val="005A360C"/>
    <w:rsid w:val="005A5B76"/>
    <w:rsid w:val="005B3DB6"/>
    <w:rsid w:val="005C0317"/>
    <w:rsid w:val="005C2143"/>
    <w:rsid w:val="005C4B48"/>
    <w:rsid w:val="005D1807"/>
    <w:rsid w:val="005D183E"/>
    <w:rsid w:val="005D190B"/>
    <w:rsid w:val="005D1CA5"/>
    <w:rsid w:val="005D2F64"/>
    <w:rsid w:val="005D368C"/>
    <w:rsid w:val="005D4028"/>
    <w:rsid w:val="005D4C81"/>
    <w:rsid w:val="005D70FA"/>
    <w:rsid w:val="005E0C2C"/>
    <w:rsid w:val="005E1758"/>
    <w:rsid w:val="005E3C24"/>
    <w:rsid w:val="005E4BDB"/>
    <w:rsid w:val="005E53B0"/>
    <w:rsid w:val="005E773C"/>
    <w:rsid w:val="005F09EA"/>
    <w:rsid w:val="005F7934"/>
    <w:rsid w:val="005F7F61"/>
    <w:rsid w:val="00604AE7"/>
    <w:rsid w:val="0060745D"/>
    <w:rsid w:val="0060797C"/>
    <w:rsid w:val="00610EF8"/>
    <w:rsid w:val="006153DC"/>
    <w:rsid w:val="00620258"/>
    <w:rsid w:val="00620E80"/>
    <w:rsid w:val="00622110"/>
    <w:rsid w:val="00622781"/>
    <w:rsid w:val="00624614"/>
    <w:rsid w:val="00625E1C"/>
    <w:rsid w:val="006268BB"/>
    <w:rsid w:val="00627416"/>
    <w:rsid w:val="006277AB"/>
    <w:rsid w:val="00631316"/>
    <w:rsid w:val="00632F29"/>
    <w:rsid w:val="0063394C"/>
    <w:rsid w:val="00634D43"/>
    <w:rsid w:val="006350CC"/>
    <w:rsid w:val="006353A7"/>
    <w:rsid w:val="0064040B"/>
    <w:rsid w:val="0064058A"/>
    <w:rsid w:val="00643056"/>
    <w:rsid w:val="006431BB"/>
    <w:rsid w:val="006452A8"/>
    <w:rsid w:val="00645C8B"/>
    <w:rsid w:val="00646219"/>
    <w:rsid w:val="00646573"/>
    <w:rsid w:val="0064689E"/>
    <w:rsid w:val="00647AF4"/>
    <w:rsid w:val="00652069"/>
    <w:rsid w:val="00653124"/>
    <w:rsid w:val="006535AD"/>
    <w:rsid w:val="0065368B"/>
    <w:rsid w:val="006547DD"/>
    <w:rsid w:val="00656121"/>
    <w:rsid w:val="00660ECA"/>
    <w:rsid w:val="0066353E"/>
    <w:rsid w:val="00666699"/>
    <w:rsid w:val="0066709F"/>
    <w:rsid w:val="00667188"/>
    <w:rsid w:val="00670316"/>
    <w:rsid w:val="0067058C"/>
    <w:rsid w:val="00676D96"/>
    <w:rsid w:val="0067761D"/>
    <w:rsid w:val="00677E9F"/>
    <w:rsid w:val="00680E4A"/>
    <w:rsid w:val="006813A2"/>
    <w:rsid w:val="00681574"/>
    <w:rsid w:val="00681C61"/>
    <w:rsid w:val="006879A7"/>
    <w:rsid w:val="00692FD9"/>
    <w:rsid w:val="00697532"/>
    <w:rsid w:val="006A03EF"/>
    <w:rsid w:val="006A0B39"/>
    <w:rsid w:val="006A0E8B"/>
    <w:rsid w:val="006A1D78"/>
    <w:rsid w:val="006A410B"/>
    <w:rsid w:val="006A7426"/>
    <w:rsid w:val="006A7785"/>
    <w:rsid w:val="006B0247"/>
    <w:rsid w:val="006B03E9"/>
    <w:rsid w:val="006B2773"/>
    <w:rsid w:val="006B6492"/>
    <w:rsid w:val="006B6534"/>
    <w:rsid w:val="006C76B5"/>
    <w:rsid w:val="006C7F22"/>
    <w:rsid w:val="006D0753"/>
    <w:rsid w:val="006D241F"/>
    <w:rsid w:val="006D42EC"/>
    <w:rsid w:val="006D5BB9"/>
    <w:rsid w:val="006E0CBF"/>
    <w:rsid w:val="006E15C0"/>
    <w:rsid w:val="006E18F5"/>
    <w:rsid w:val="006E44AB"/>
    <w:rsid w:val="006E6866"/>
    <w:rsid w:val="006F036D"/>
    <w:rsid w:val="006F0494"/>
    <w:rsid w:val="006F29B9"/>
    <w:rsid w:val="006F7C73"/>
    <w:rsid w:val="00700200"/>
    <w:rsid w:val="00703302"/>
    <w:rsid w:val="0070470A"/>
    <w:rsid w:val="00704989"/>
    <w:rsid w:val="00704EF2"/>
    <w:rsid w:val="00705920"/>
    <w:rsid w:val="00706C01"/>
    <w:rsid w:val="00706D12"/>
    <w:rsid w:val="00711BC4"/>
    <w:rsid w:val="00712384"/>
    <w:rsid w:val="00712BB6"/>
    <w:rsid w:val="007130D7"/>
    <w:rsid w:val="007138E3"/>
    <w:rsid w:val="00713B17"/>
    <w:rsid w:val="00713E18"/>
    <w:rsid w:val="00714F7A"/>
    <w:rsid w:val="0071524D"/>
    <w:rsid w:val="00715D72"/>
    <w:rsid w:val="00717012"/>
    <w:rsid w:val="007223D4"/>
    <w:rsid w:val="00722DAE"/>
    <w:rsid w:val="0072371C"/>
    <w:rsid w:val="0072435B"/>
    <w:rsid w:val="0072743B"/>
    <w:rsid w:val="0073253C"/>
    <w:rsid w:val="00732BF6"/>
    <w:rsid w:val="00732C15"/>
    <w:rsid w:val="00734859"/>
    <w:rsid w:val="00735378"/>
    <w:rsid w:val="00740F9C"/>
    <w:rsid w:val="00741012"/>
    <w:rsid w:val="00742812"/>
    <w:rsid w:val="00742B8C"/>
    <w:rsid w:val="007439FC"/>
    <w:rsid w:val="00746BCF"/>
    <w:rsid w:val="0074700D"/>
    <w:rsid w:val="00750F22"/>
    <w:rsid w:val="0075287D"/>
    <w:rsid w:val="00752C22"/>
    <w:rsid w:val="00756C5F"/>
    <w:rsid w:val="007603E7"/>
    <w:rsid w:val="00760CFC"/>
    <w:rsid w:val="00765F46"/>
    <w:rsid w:val="0076624D"/>
    <w:rsid w:val="00767E7F"/>
    <w:rsid w:val="00770C10"/>
    <w:rsid w:val="00771F1B"/>
    <w:rsid w:val="00772ECE"/>
    <w:rsid w:val="00780094"/>
    <w:rsid w:val="00782F20"/>
    <w:rsid w:val="007841B7"/>
    <w:rsid w:val="007849B6"/>
    <w:rsid w:val="0078505B"/>
    <w:rsid w:val="0078639D"/>
    <w:rsid w:val="007872F3"/>
    <w:rsid w:val="00787A11"/>
    <w:rsid w:val="007922D7"/>
    <w:rsid w:val="00794065"/>
    <w:rsid w:val="00794837"/>
    <w:rsid w:val="00794A85"/>
    <w:rsid w:val="00794C05"/>
    <w:rsid w:val="00797D20"/>
    <w:rsid w:val="007A0130"/>
    <w:rsid w:val="007A2E75"/>
    <w:rsid w:val="007A3D00"/>
    <w:rsid w:val="007A3FAE"/>
    <w:rsid w:val="007A7CBF"/>
    <w:rsid w:val="007B088A"/>
    <w:rsid w:val="007B174E"/>
    <w:rsid w:val="007B1EDC"/>
    <w:rsid w:val="007B24B6"/>
    <w:rsid w:val="007C257E"/>
    <w:rsid w:val="007C4C98"/>
    <w:rsid w:val="007C55A8"/>
    <w:rsid w:val="007C5BF8"/>
    <w:rsid w:val="007D5EC1"/>
    <w:rsid w:val="007E0ACC"/>
    <w:rsid w:val="007E0D74"/>
    <w:rsid w:val="007E1FC2"/>
    <w:rsid w:val="007E21A8"/>
    <w:rsid w:val="007E3207"/>
    <w:rsid w:val="007F065C"/>
    <w:rsid w:val="007F26E2"/>
    <w:rsid w:val="007F3161"/>
    <w:rsid w:val="007F3687"/>
    <w:rsid w:val="007F37CA"/>
    <w:rsid w:val="007F4028"/>
    <w:rsid w:val="007F5DAE"/>
    <w:rsid w:val="007F61B3"/>
    <w:rsid w:val="00801E06"/>
    <w:rsid w:val="008039F5"/>
    <w:rsid w:val="0080669B"/>
    <w:rsid w:val="0080717C"/>
    <w:rsid w:val="00807266"/>
    <w:rsid w:val="00813097"/>
    <w:rsid w:val="008134F0"/>
    <w:rsid w:val="008143F9"/>
    <w:rsid w:val="00821B4E"/>
    <w:rsid w:val="00824A3B"/>
    <w:rsid w:val="00826601"/>
    <w:rsid w:val="00827B1D"/>
    <w:rsid w:val="00827DAC"/>
    <w:rsid w:val="008300DD"/>
    <w:rsid w:val="00830C36"/>
    <w:rsid w:val="00830E7D"/>
    <w:rsid w:val="00832538"/>
    <w:rsid w:val="0084203C"/>
    <w:rsid w:val="00842E5F"/>
    <w:rsid w:val="00843803"/>
    <w:rsid w:val="0085084D"/>
    <w:rsid w:val="00850D17"/>
    <w:rsid w:val="008515AA"/>
    <w:rsid w:val="00851870"/>
    <w:rsid w:val="008524E0"/>
    <w:rsid w:val="00855964"/>
    <w:rsid w:val="008563F0"/>
    <w:rsid w:val="00856AC4"/>
    <w:rsid w:val="00856B1F"/>
    <w:rsid w:val="00860141"/>
    <w:rsid w:val="00861C37"/>
    <w:rsid w:val="00862276"/>
    <w:rsid w:val="008657F3"/>
    <w:rsid w:val="00865D66"/>
    <w:rsid w:val="0087161A"/>
    <w:rsid w:val="00871AA0"/>
    <w:rsid w:val="0087284A"/>
    <w:rsid w:val="00873AB5"/>
    <w:rsid w:val="00877B4C"/>
    <w:rsid w:val="0088031D"/>
    <w:rsid w:val="00880A15"/>
    <w:rsid w:val="00882545"/>
    <w:rsid w:val="0088396A"/>
    <w:rsid w:val="00884B49"/>
    <w:rsid w:val="0088527B"/>
    <w:rsid w:val="008855F2"/>
    <w:rsid w:val="008876C3"/>
    <w:rsid w:val="00887FD8"/>
    <w:rsid w:val="00892449"/>
    <w:rsid w:val="00896867"/>
    <w:rsid w:val="008A1E1F"/>
    <w:rsid w:val="008A3430"/>
    <w:rsid w:val="008A36DA"/>
    <w:rsid w:val="008A36E4"/>
    <w:rsid w:val="008A5CDD"/>
    <w:rsid w:val="008B036F"/>
    <w:rsid w:val="008B047B"/>
    <w:rsid w:val="008B0696"/>
    <w:rsid w:val="008B13DD"/>
    <w:rsid w:val="008B2883"/>
    <w:rsid w:val="008B43FA"/>
    <w:rsid w:val="008B4606"/>
    <w:rsid w:val="008B6714"/>
    <w:rsid w:val="008B67B7"/>
    <w:rsid w:val="008B6CA2"/>
    <w:rsid w:val="008B7676"/>
    <w:rsid w:val="008BADBE"/>
    <w:rsid w:val="008C19E9"/>
    <w:rsid w:val="008C42DC"/>
    <w:rsid w:val="008C4AB5"/>
    <w:rsid w:val="008C7D88"/>
    <w:rsid w:val="008D0321"/>
    <w:rsid w:val="008D0391"/>
    <w:rsid w:val="008D2104"/>
    <w:rsid w:val="008D4486"/>
    <w:rsid w:val="008E4AC3"/>
    <w:rsid w:val="008E5989"/>
    <w:rsid w:val="008E6A33"/>
    <w:rsid w:val="008E6DDA"/>
    <w:rsid w:val="008F1BF1"/>
    <w:rsid w:val="008F38B0"/>
    <w:rsid w:val="008F5E95"/>
    <w:rsid w:val="008F5F52"/>
    <w:rsid w:val="008F68AC"/>
    <w:rsid w:val="008F75F2"/>
    <w:rsid w:val="0090056C"/>
    <w:rsid w:val="00900E94"/>
    <w:rsid w:val="009013C4"/>
    <w:rsid w:val="00904F9B"/>
    <w:rsid w:val="00906DA2"/>
    <w:rsid w:val="00910301"/>
    <w:rsid w:val="00910A14"/>
    <w:rsid w:val="0091374A"/>
    <w:rsid w:val="00914024"/>
    <w:rsid w:val="0091415F"/>
    <w:rsid w:val="00917895"/>
    <w:rsid w:val="00917943"/>
    <w:rsid w:val="00921394"/>
    <w:rsid w:val="00923BF5"/>
    <w:rsid w:val="00924B14"/>
    <w:rsid w:val="00925675"/>
    <w:rsid w:val="0093072E"/>
    <w:rsid w:val="00934C8C"/>
    <w:rsid w:val="00936D1B"/>
    <w:rsid w:val="00937B81"/>
    <w:rsid w:val="00940C15"/>
    <w:rsid w:val="009418BF"/>
    <w:rsid w:val="00941C0A"/>
    <w:rsid w:val="00942872"/>
    <w:rsid w:val="00943667"/>
    <w:rsid w:val="00943860"/>
    <w:rsid w:val="00944639"/>
    <w:rsid w:val="009463AF"/>
    <w:rsid w:val="009464A1"/>
    <w:rsid w:val="0094656F"/>
    <w:rsid w:val="00950D31"/>
    <w:rsid w:val="0095395D"/>
    <w:rsid w:val="00953D40"/>
    <w:rsid w:val="00954C22"/>
    <w:rsid w:val="0095760C"/>
    <w:rsid w:val="00966115"/>
    <w:rsid w:val="009664BF"/>
    <w:rsid w:val="009672FB"/>
    <w:rsid w:val="00974312"/>
    <w:rsid w:val="009748BF"/>
    <w:rsid w:val="00980F10"/>
    <w:rsid w:val="0098350C"/>
    <w:rsid w:val="00983A9E"/>
    <w:rsid w:val="0098564E"/>
    <w:rsid w:val="0098663E"/>
    <w:rsid w:val="00992628"/>
    <w:rsid w:val="009A1C12"/>
    <w:rsid w:val="009A1D2A"/>
    <w:rsid w:val="009A1D4F"/>
    <w:rsid w:val="009A1ED3"/>
    <w:rsid w:val="009A2E75"/>
    <w:rsid w:val="009A356C"/>
    <w:rsid w:val="009A3817"/>
    <w:rsid w:val="009A78DB"/>
    <w:rsid w:val="009B2AF5"/>
    <w:rsid w:val="009B31DE"/>
    <w:rsid w:val="009B3976"/>
    <w:rsid w:val="009B592D"/>
    <w:rsid w:val="009B701A"/>
    <w:rsid w:val="009B73F5"/>
    <w:rsid w:val="009C1B48"/>
    <w:rsid w:val="009C708E"/>
    <w:rsid w:val="009C77AE"/>
    <w:rsid w:val="009D0582"/>
    <w:rsid w:val="009D13BA"/>
    <w:rsid w:val="009D65BF"/>
    <w:rsid w:val="009D6A13"/>
    <w:rsid w:val="009E099A"/>
    <w:rsid w:val="009E1AE3"/>
    <w:rsid w:val="009E24EC"/>
    <w:rsid w:val="009E3014"/>
    <w:rsid w:val="009E47EE"/>
    <w:rsid w:val="009E492F"/>
    <w:rsid w:val="009E55B2"/>
    <w:rsid w:val="009E7E58"/>
    <w:rsid w:val="009F19D9"/>
    <w:rsid w:val="009F7884"/>
    <w:rsid w:val="00A04CE6"/>
    <w:rsid w:val="00A069D5"/>
    <w:rsid w:val="00A103B6"/>
    <w:rsid w:val="00A110A2"/>
    <w:rsid w:val="00A11909"/>
    <w:rsid w:val="00A12300"/>
    <w:rsid w:val="00A14140"/>
    <w:rsid w:val="00A1439B"/>
    <w:rsid w:val="00A14D78"/>
    <w:rsid w:val="00A163B8"/>
    <w:rsid w:val="00A16C64"/>
    <w:rsid w:val="00A170B8"/>
    <w:rsid w:val="00A17A9C"/>
    <w:rsid w:val="00A22ABB"/>
    <w:rsid w:val="00A24AE3"/>
    <w:rsid w:val="00A252DE"/>
    <w:rsid w:val="00A26A2B"/>
    <w:rsid w:val="00A27C26"/>
    <w:rsid w:val="00A27CBB"/>
    <w:rsid w:val="00A27E11"/>
    <w:rsid w:val="00A305B5"/>
    <w:rsid w:val="00A36AB5"/>
    <w:rsid w:val="00A37925"/>
    <w:rsid w:val="00A37B3C"/>
    <w:rsid w:val="00A4555B"/>
    <w:rsid w:val="00A47366"/>
    <w:rsid w:val="00A5096D"/>
    <w:rsid w:val="00A528E2"/>
    <w:rsid w:val="00A53611"/>
    <w:rsid w:val="00A56383"/>
    <w:rsid w:val="00A617D0"/>
    <w:rsid w:val="00A625D3"/>
    <w:rsid w:val="00A64872"/>
    <w:rsid w:val="00A65E4A"/>
    <w:rsid w:val="00A7252B"/>
    <w:rsid w:val="00A743BA"/>
    <w:rsid w:val="00A74DC8"/>
    <w:rsid w:val="00A75163"/>
    <w:rsid w:val="00A76D09"/>
    <w:rsid w:val="00A80348"/>
    <w:rsid w:val="00A806EA"/>
    <w:rsid w:val="00A8311E"/>
    <w:rsid w:val="00A846B3"/>
    <w:rsid w:val="00A84FCE"/>
    <w:rsid w:val="00A865BD"/>
    <w:rsid w:val="00A9135C"/>
    <w:rsid w:val="00A9269D"/>
    <w:rsid w:val="00A92D59"/>
    <w:rsid w:val="00A95840"/>
    <w:rsid w:val="00A97FD0"/>
    <w:rsid w:val="00AA0A89"/>
    <w:rsid w:val="00AA219C"/>
    <w:rsid w:val="00AA462D"/>
    <w:rsid w:val="00AA7AEE"/>
    <w:rsid w:val="00AB00B7"/>
    <w:rsid w:val="00AB02DA"/>
    <w:rsid w:val="00AB250B"/>
    <w:rsid w:val="00AB442B"/>
    <w:rsid w:val="00AB4E6A"/>
    <w:rsid w:val="00AB64F8"/>
    <w:rsid w:val="00AB736F"/>
    <w:rsid w:val="00AC0BB1"/>
    <w:rsid w:val="00AC11C2"/>
    <w:rsid w:val="00AC2E31"/>
    <w:rsid w:val="00AC4097"/>
    <w:rsid w:val="00AC6256"/>
    <w:rsid w:val="00AD22B6"/>
    <w:rsid w:val="00AD2A9D"/>
    <w:rsid w:val="00AD2D85"/>
    <w:rsid w:val="00AD42FF"/>
    <w:rsid w:val="00AD45E6"/>
    <w:rsid w:val="00AD5AD1"/>
    <w:rsid w:val="00AD72CB"/>
    <w:rsid w:val="00AD7635"/>
    <w:rsid w:val="00AE030E"/>
    <w:rsid w:val="00AE2696"/>
    <w:rsid w:val="00AE3636"/>
    <w:rsid w:val="00AE5B8F"/>
    <w:rsid w:val="00AE66F2"/>
    <w:rsid w:val="00AE77E8"/>
    <w:rsid w:val="00AF07C7"/>
    <w:rsid w:val="00AF27E0"/>
    <w:rsid w:val="00AF4FCE"/>
    <w:rsid w:val="00AF5D2F"/>
    <w:rsid w:val="00B00910"/>
    <w:rsid w:val="00B0372B"/>
    <w:rsid w:val="00B04B61"/>
    <w:rsid w:val="00B07E19"/>
    <w:rsid w:val="00B10D46"/>
    <w:rsid w:val="00B13C50"/>
    <w:rsid w:val="00B1403A"/>
    <w:rsid w:val="00B154C3"/>
    <w:rsid w:val="00B20F35"/>
    <w:rsid w:val="00B23F49"/>
    <w:rsid w:val="00B24FE6"/>
    <w:rsid w:val="00B30BA9"/>
    <w:rsid w:val="00B33570"/>
    <w:rsid w:val="00B336C5"/>
    <w:rsid w:val="00B33982"/>
    <w:rsid w:val="00B358E9"/>
    <w:rsid w:val="00B3665C"/>
    <w:rsid w:val="00B36BBA"/>
    <w:rsid w:val="00B376FA"/>
    <w:rsid w:val="00B4163F"/>
    <w:rsid w:val="00B416E0"/>
    <w:rsid w:val="00B420E4"/>
    <w:rsid w:val="00B447FC"/>
    <w:rsid w:val="00B44946"/>
    <w:rsid w:val="00B479E3"/>
    <w:rsid w:val="00B57A75"/>
    <w:rsid w:val="00B60D6C"/>
    <w:rsid w:val="00B61568"/>
    <w:rsid w:val="00B63A92"/>
    <w:rsid w:val="00B658A2"/>
    <w:rsid w:val="00B70512"/>
    <w:rsid w:val="00B707B9"/>
    <w:rsid w:val="00B71CEB"/>
    <w:rsid w:val="00B72EF6"/>
    <w:rsid w:val="00B73100"/>
    <w:rsid w:val="00B74715"/>
    <w:rsid w:val="00B7505A"/>
    <w:rsid w:val="00B76A1E"/>
    <w:rsid w:val="00B76BED"/>
    <w:rsid w:val="00B80451"/>
    <w:rsid w:val="00B828B9"/>
    <w:rsid w:val="00B8449E"/>
    <w:rsid w:val="00B8456C"/>
    <w:rsid w:val="00B92564"/>
    <w:rsid w:val="00BA1010"/>
    <w:rsid w:val="00BA1CBD"/>
    <w:rsid w:val="00BA37AE"/>
    <w:rsid w:val="00BA4C3A"/>
    <w:rsid w:val="00BA5F15"/>
    <w:rsid w:val="00BB0C1C"/>
    <w:rsid w:val="00BB2DC7"/>
    <w:rsid w:val="00BB36B9"/>
    <w:rsid w:val="00BB7626"/>
    <w:rsid w:val="00BC18E3"/>
    <w:rsid w:val="00BC3042"/>
    <w:rsid w:val="00BC3258"/>
    <w:rsid w:val="00BC35B1"/>
    <w:rsid w:val="00BC399C"/>
    <w:rsid w:val="00BC4BDE"/>
    <w:rsid w:val="00BC4E13"/>
    <w:rsid w:val="00BC56F5"/>
    <w:rsid w:val="00BC711A"/>
    <w:rsid w:val="00BD0DDA"/>
    <w:rsid w:val="00BD4F60"/>
    <w:rsid w:val="00BE73D8"/>
    <w:rsid w:val="00BE7D6C"/>
    <w:rsid w:val="00BF0D05"/>
    <w:rsid w:val="00BF13FE"/>
    <w:rsid w:val="00BF190C"/>
    <w:rsid w:val="00BF2FD1"/>
    <w:rsid w:val="00BF45A2"/>
    <w:rsid w:val="00C019CB"/>
    <w:rsid w:val="00C01E90"/>
    <w:rsid w:val="00C03C50"/>
    <w:rsid w:val="00C040C0"/>
    <w:rsid w:val="00C0413C"/>
    <w:rsid w:val="00C0498E"/>
    <w:rsid w:val="00C065E6"/>
    <w:rsid w:val="00C07182"/>
    <w:rsid w:val="00C10488"/>
    <w:rsid w:val="00C1061A"/>
    <w:rsid w:val="00C11480"/>
    <w:rsid w:val="00C146C5"/>
    <w:rsid w:val="00C17247"/>
    <w:rsid w:val="00C2570A"/>
    <w:rsid w:val="00C2578F"/>
    <w:rsid w:val="00C26160"/>
    <w:rsid w:val="00C262AF"/>
    <w:rsid w:val="00C26971"/>
    <w:rsid w:val="00C26EBA"/>
    <w:rsid w:val="00C325DE"/>
    <w:rsid w:val="00C33EDC"/>
    <w:rsid w:val="00C34C44"/>
    <w:rsid w:val="00C34CA1"/>
    <w:rsid w:val="00C35693"/>
    <w:rsid w:val="00C35792"/>
    <w:rsid w:val="00C37DC1"/>
    <w:rsid w:val="00C42936"/>
    <w:rsid w:val="00C43555"/>
    <w:rsid w:val="00C50D20"/>
    <w:rsid w:val="00C51FBE"/>
    <w:rsid w:val="00C56F3E"/>
    <w:rsid w:val="00C6196A"/>
    <w:rsid w:val="00C6434F"/>
    <w:rsid w:val="00C657CA"/>
    <w:rsid w:val="00C658A0"/>
    <w:rsid w:val="00C70FBD"/>
    <w:rsid w:val="00C729A2"/>
    <w:rsid w:val="00C72A4C"/>
    <w:rsid w:val="00C73B0C"/>
    <w:rsid w:val="00C753DA"/>
    <w:rsid w:val="00C80267"/>
    <w:rsid w:val="00C818EB"/>
    <w:rsid w:val="00C850B9"/>
    <w:rsid w:val="00C85F74"/>
    <w:rsid w:val="00C903D2"/>
    <w:rsid w:val="00C91042"/>
    <w:rsid w:val="00C91F3A"/>
    <w:rsid w:val="00C94251"/>
    <w:rsid w:val="00C95441"/>
    <w:rsid w:val="00C97414"/>
    <w:rsid w:val="00CA26CF"/>
    <w:rsid w:val="00CA432D"/>
    <w:rsid w:val="00CA6802"/>
    <w:rsid w:val="00CB33B7"/>
    <w:rsid w:val="00CB363C"/>
    <w:rsid w:val="00CB4357"/>
    <w:rsid w:val="00CB48A0"/>
    <w:rsid w:val="00CB5F2D"/>
    <w:rsid w:val="00CB6A3D"/>
    <w:rsid w:val="00CB7132"/>
    <w:rsid w:val="00CC0219"/>
    <w:rsid w:val="00CC153A"/>
    <w:rsid w:val="00CC1B69"/>
    <w:rsid w:val="00CD1351"/>
    <w:rsid w:val="00CD1E07"/>
    <w:rsid w:val="00CD3CD4"/>
    <w:rsid w:val="00CD5268"/>
    <w:rsid w:val="00CE0241"/>
    <w:rsid w:val="00CE260F"/>
    <w:rsid w:val="00CE26E6"/>
    <w:rsid w:val="00CE282E"/>
    <w:rsid w:val="00CE352E"/>
    <w:rsid w:val="00CE4198"/>
    <w:rsid w:val="00CE57EB"/>
    <w:rsid w:val="00CE7C07"/>
    <w:rsid w:val="00CF1591"/>
    <w:rsid w:val="00CF72A2"/>
    <w:rsid w:val="00D00BAA"/>
    <w:rsid w:val="00D106C5"/>
    <w:rsid w:val="00D1079D"/>
    <w:rsid w:val="00D153D8"/>
    <w:rsid w:val="00D20029"/>
    <w:rsid w:val="00D20F4B"/>
    <w:rsid w:val="00D2557D"/>
    <w:rsid w:val="00D332C7"/>
    <w:rsid w:val="00D337B1"/>
    <w:rsid w:val="00D356CB"/>
    <w:rsid w:val="00D35EAD"/>
    <w:rsid w:val="00D40953"/>
    <w:rsid w:val="00D40EDA"/>
    <w:rsid w:val="00D42604"/>
    <w:rsid w:val="00D43722"/>
    <w:rsid w:val="00D450DA"/>
    <w:rsid w:val="00D47AE5"/>
    <w:rsid w:val="00D47ED4"/>
    <w:rsid w:val="00D53522"/>
    <w:rsid w:val="00D55A8E"/>
    <w:rsid w:val="00D565BD"/>
    <w:rsid w:val="00D5726F"/>
    <w:rsid w:val="00D6237D"/>
    <w:rsid w:val="00D63BC3"/>
    <w:rsid w:val="00D642F5"/>
    <w:rsid w:val="00D66F54"/>
    <w:rsid w:val="00D67849"/>
    <w:rsid w:val="00D70D62"/>
    <w:rsid w:val="00D72EF9"/>
    <w:rsid w:val="00D74A73"/>
    <w:rsid w:val="00D74CFF"/>
    <w:rsid w:val="00D760EF"/>
    <w:rsid w:val="00D7762B"/>
    <w:rsid w:val="00D776C1"/>
    <w:rsid w:val="00D81E7C"/>
    <w:rsid w:val="00D83EE1"/>
    <w:rsid w:val="00D864B2"/>
    <w:rsid w:val="00D93E91"/>
    <w:rsid w:val="00D94370"/>
    <w:rsid w:val="00DA2A0C"/>
    <w:rsid w:val="00DA72C7"/>
    <w:rsid w:val="00DA7F5D"/>
    <w:rsid w:val="00DB04DB"/>
    <w:rsid w:val="00DB06C8"/>
    <w:rsid w:val="00DB18AB"/>
    <w:rsid w:val="00DB26BA"/>
    <w:rsid w:val="00DB2889"/>
    <w:rsid w:val="00DB2C9A"/>
    <w:rsid w:val="00DB3232"/>
    <w:rsid w:val="00DB4BDF"/>
    <w:rsid w:val="00DB5F87"/>
    <w:rsid w:val="00DB6A32"/>
    <w:rsid w:val="00DC09D6"/>
    <w:rsid w:val="00DC4CB1"/>
    <w:rsid w:val="00DC69CA"/>
    <w:rsid w:val="00DC717E"/>
    <w:rsid w:val="00DD11EB"/>
    <w:rsid w:val="00DD1673"/>
    <w:rsid w:val="00DD2427"/>
    <w:rsid w:val="00DD6D9E"/>
    <w:rsid w:val="00DE1CF9"/>
    <w:rsid w:val="00DE6700"/>
    <w:rsid w:val="00DF13B7"/>
    <w:rsid w:val="00DF2ED1"/>
    <w:rsid w:val="00DF3632"/>
    <w:rsid w:val="00DF3A87"/>
    <w:rsid w:val="00DF4580"/>
    <w:rsid w:val="00DF4740"/>
    <w:rsid w:val="00DF4D9E"/>
    <w:rsid w:val="00DF4EE5"/>
    <w:rsid w:val="00DF5368"/>
    <w:rsid w:val="00DF5545"/>
    <w:rsid w:val="00DF6D78"/>
    <w:rsid w:val="00DF78D8"/>
    <w:rsid w:val="00E008AB"/>
    <w:rsid w:val="00E00BA7"/>
    <w:rsid w:val="00E01073"/>
    <w:rsid w:val="00E03FD5"/>
    <w:rsid w:val="00E0629A"/>
    <w:rsid w:val="00E10E48"/>
    <w:rsid w:val="00E13955"/>
    <w:rsid w:val="00E13F92"/>
    <w:rsid w:val="00E14158"/>
    <w:rsid w:val="00E1498E"/>
    <w:rsid w:val="00E16FAB"/>
    <w:rsid w:val="00E17D89"/>
    <w:rsid w:val="00E225A7"/>
    <w:rsid w:val="00E2426E"/>
    <w:rsid w:val="00E253EE"/>
    <w:rsid w:val="00E257CF"/>
    <w:rsid w:val="00E269BE"/>
    <w:rsid w:val="00E31157"/>
    <w:rsid w:val="00E333B9"/>
    <w:rsid w:val="00E33A7C"/>
    <w:rsid w:val="00E40275"/>
    <w:rsid w:val="00E436AC"/>
    <w:rsid w:val="00E5182A"/>
    <w:rsid w:val="00E51AC8"/>
    <w:rsid w:val="00E51D40"/>
    <w:rsid w:val="00E5217A"/>
    <w:rsid w:val="00E52B7F"/>
    <w:rsid w:val="00E5328F"/>
    <w:rsid w:val="00E55754"/>
    <w:rsid w:val="00E56C54"/>
    <w:rsid w:val="00E60465"/>
    <w:rsid w:val="00E62C19"/>
    <w:rsid w:val="00E649DA"/>
    <w:rsid w:val="00E65D9E"/>
    <w:rsid w:val="00E70215"/>
    <w:rsid w:val="00E70B7C"/>
    <w:rsid w:val="00E71EBF"/>
    <w:rsid w:val="00E72941"/>
    <w:rsid w:val="00E734B1"/>
    <w:rsid w:val="00E747E2"/>
    <w:rsid w:val="00E74BAA"/>
    <w:rsid w:val="00E74E0A"/>
    <w:rsid w:val="00E75789"/>
    <w:rsid w:val="00E75A59"/>
    <w:rsid w:val="00E77EBF"/>
    <w:rsid w:val="00E83FF1"/>
    <w:rsid w:val="00E87B1A"/>
    <w:rsid w:val="00E93B03"/>
    <w:rsid w:val="00EA3BB6"/>
    <w:rsid w:val="00EA4F3E"/>
    <w:rsid w:val="00EA7A4F"/>
    <w:rsid w:val="00EB2B4C"/>
    <w:rsid w:val="00EC175B"/>
    <w:rsid w:val="00EC1B76"/>
    <w:rsid w:val="00EC48A5"/>
    <w:rsid w:val="00EC4934"/>
    <w:rsid w:val="00ED3BEA"/>
    <w:rsid w:val="00EE11E2"/>
    <w:rsid w:val="00EE1A07"/>
    <w:rsid w:val="00EE2C97"/>
    <w:rsid w:val="00EE57A3"/>
    <w:rsid w:val="00EF3876"/>
    <w:rsid w:val="00EF59F6"/>
    <w:rsid w:val="00EF5C37"/>
    <w:rsid w:val="00EF7DCB"/>
    <w:rsid w:val="00EFA4B1"/>
    <w:rsid w:val="00F022A1"/>
    <w:rsid w:val="00F0281C"/>
    <w:rsid w:val="00F0437E"/>
    <w:rsid w:val="00F10533"/>
    <w:rsid w:val="00F11683"/>
    <w:rsid w:val="00F11F2E"/>
    <w:rsid w:val="00F12313"/>
    <w:rsid w:val="00F17873"/>
    <w:rsid w:val="00F17A41"/>
    <w:rsid w:val="00F20208"/>
    <w:rsid w:val="00F219A1"/>
    <w:rsid w:val="00F2333A"/>
    <w:rsid w:val="00F239B0"/>
    <w:rsid w:val="00F23AF6"/>
    <w:rsid w:val="00F23D40"/>
    <w:rsid w:val="00F23DAB"/>
    <w:rsid w:val="00F2549D"/>
    <w:rsid w:val="00F25DA5"/>
    <w:rsid w:val="00F26646"/>
    <w:rsid w:val="00F26738"/>
    <w:rsid w:val="00F26FB5"/>
    <w:rsid w:val="00F27C03"/>
    <w:rsid w:val="00F368BD"/>
    <w:rsid w:val="00F36DD4"/>
    <w:rsid w:val="00F373E4"/>
    <w:rsid w:val="00F37A82"/>
    <w:rsid w:val="00F40296"/>
    <w:rsid w:val="00F416DF"/>
    <w:rsid w:val="00F43DFD"/>
    <w:rsid w:val="00F44282"/>
    <w:rsid w:val="00F53109"/>
    <w:rsid w:val="00F536F6"/>
    <w:rsid w:val="00F55F87"/>
    <w:rsid w:val="00F56ABC"/>
    <w:rsid w:val="00F575F7"/>
    <w:rsid w:val="00F630D2"/>
    <w:rsid w:val="00F67B5E"/>
    <w:rsid w:val="00F7095B"/>
    <w:rsid w:val="00F70EA1"/>
    <w:rsid w:val="00F7128F"/>
    <w:rsid w:val="00F7311A"/>
    <w:rsid w:val="00F7387A"/>
    <w:rsid w:val="00F73E86"/>
    <w:rsid w:val="00F75918"/>
    <w:rsid w:val="00F772D9"/>
    <w:rsid w:val="00F8030C"/>
    <w:rsid w:val="00F8071D"/>
    <w:rsid w:val="00F85912"/>
    <w:rsid w:val="00F933CB"/>
    <w:rsid w:val="00F9407E"/>
    <w:rsid w:val="00F94697"/>
    <w:rsid w:val="00F974F5"/>
    <w:rsid w:val="00FA1406"/>
    <w:rsid w:val="00FA26B0"/>
    <w:rsid w:val="00FA36DD"/>
    <w:rsid w:val="00FA6C81"/>
    <w:rsid w:val="00FB4DD7"/>
    <w:rsid w:val="00FC14D7"/>
    <w:rsid w:val="00FC1A7F"/>
    <w:rsid w:val="00FC1F3D"/>
    <w:rsid w:val="00FC2F61"/>
    <w:rsid w:val="00FC3634"/>
    <w:rsid w:val="00FC593B"/>
    <w:rsid w:val="00FC7344"/>
    <w:rsid w:val="00FC7882"/>
    <w:rsid w:val="00FD0D81"/>
    <w:rsid w:val="00FD34A3"/>
    <w:rsid w:val="00FD6BF1"/>
    <w:rsid w:val="00FD719A"/>
    <w:rsid w:val="00FE5BD2"/>
    <w:rsid w:val="00FE62FE"/>
    <w:rsid w:val="00FF1F83"/>
    <w:rsid w:val="00FF4100"/>
    <w:rsid w:val="00FF495A"/>
    <w:rsid w:val="01835AF4"/>
    <w:rsid w:val="018FF2ED"/>
    <w:rsid w:val="01A48C40"/>
    <w:rsid w:val="01BC470F"/>
    <w:rsid w:val="01DC92E3"/>
    <w:rsid w:val="01E37FA3"/>
    <w:rsid w:val="01FD7949"/>
    <w:rsid w:val="0209D961"/>
    <w:rsid w:val="020AD580"/>
    <w:rsid w:val="020F12D9"/>
    <w:rsid w:val="0268C1FB"/>
    <w:rsid w:val="026FCD2B"/>
    <w:rsid w:val="027033B4"/>
    <w:rsid w:val="027A1BBC"/>
    <w:rsid w:val="0295A952"/>
    <w:rsid w:val="02975314"/>
    <w:rsid w:val="02AEA976"/>
    <w:rsid w:val="02C3AE86"/>
    <w:rsid w:val="02E13E6B"/>
    <w:rsid w:val="02FC21CA"/>
    <w:rsid w:val="02FDEAD0"/>
    <w:rsid w:val="0307064B"/>
    <w:rsid w:val="0337FFC1"/>
    <w:rsid w:val="034B4834"/>
    <w:rsid w:val="0353EDE7"/>
    <w:rsid w:val="035984FE"/>
    <w:rsid w:val="035A811D"/>
    <w:rsid w:val="03E73C1A"/>
    <w:rsid w:val="03FAADCE"/>
    <w:rsid w:val="040FF58C"/>
    <w:rsid w:val="044790C7"/>
    <w:rsid w:val="044C7DA8"/>
    <w:rsid w:val="04866994"/>
    <w:rsid w:val="048EC35B"/>
    <w:rsid w:val="04BD8CAE"/>
    <w:rsid w:val="04E9836F"/>
    <w:rsid w:val="04EF0075"/>
    <w:rsid w:val="05357E29"/>
    <w:rsid w:val="0538213F"/>
    <w:rsid w:val="05400332"/>
    <w:rsid w:val="05413CBA"/>
    <w:rsid w:val="05460AF0"/>
    <w:rsid w:val="054A5835"/>
    <w:rsid w:val="057C7523"/>
    <w:rsid w:val="0581BE27"/>
    <w:rsid w:val="058524B3"/>
    <w:rsid w:val="05B60C4B"/>
    <w:rsid w:val="05BAF678"/>
    <w:rsid w:val="05C2F865"/>
    <w:rsid w:val="05C5D85B"/>
    <w:rsid w:val="05D4DD8B"/>
    <w:rsid w:val="05F4896E"/>
    <w:rsid w:val="0650AC2D"/>
    <w:rsid w:val="06518BA6"/>
    <w:rsid w:val="0678F982"/>
    <w:rsid w:val="06A86690"/>
    <w:rsid w:val="06B67792"/>
    <w:rsid w:val="06BEE54C"/>
    <w:rsid w:val="070282B9"/>
    <w:rsid w:val="0716B1ED"/>
    <w:rsid w:val="0793FBB6"/>
    <w:rsid w:val="079E42E6"/>
    <w:rsid w:val="07B29839"/>
    <w:rsid w:val="07EB2660"/>
    <w:rsid w:val="08009AAF"/>
    <w:rsid w:val="0813CDC4"/>
    <w:rsid w:val="0824E11D"/>
    <w:rsid w:val="08270C6C"/>
    <w:rsid w:val="08370DBB"/>
    <w:rsid w:val="0892B3D8"/>
    <w:rsid w:val="08A67276"/>
    <w:rsid w:val="08C57C6F"/>
    <w:rsid w:val="08CF39D4"/>
    <w:rsid w:val="08EB73FD"/>
    <w:rsid w:val="08F355F0"/>
    <w:rsid w:val="09324DFA"/>
    <w:rsid w:val="093E9B3B"/>
    <w:rsid w:val="096BA450"/>
    <w:rsid w:val="0980D770"/>
    <w:rsid w:val="098B620F"/>
    <w:rsid w:val="099A8F78"/>
    <w:rsid w:val="099DF148"/>
    <w:rsid w:val="09D23C0C"/>
    <w:rsid w:val="09EB1E0D"/>
    <w:rsid w:val="0A21552D"/>
    <w:rsid w:val="0A265FF2"/>
    <w:rsid w:val="0A3B1F9A"/>
    <w:rsid w:val="0A60A6B8"/>
    <w:rsid w:val="0AB4F5FE"/>
    <w:rsid w:val="0ABC9F33"/>
    <w:rsid w:val="0AC5A4F0"/>
    <w:rsid w:val="0ADB0DAC"/>
    <w:rsid w:val="0ADD2FB6"/>
    <w:rsid w:val="0B2B2761"/>
    <w:rsid w:val="0B365F7E"/>
    <w:rsid w:val="0B436F24"/>
    <w:rsid w:val="0B4E0609"/>
    <w:rsid w:val="0B7A59AE"/>
    <w:rsid w:val="0BBEE27D"/>
    <w:rsid w:val="0BCF0B3D"/>
    <w:rsid w:val="0BF6BC98"/>
    <w:rsid w:val="0C09F494"/>
    <w:rsid w:val="0C0DDDD9"/>
    <w:rsid w:val="0C2A54A2"/>
    <w:rsid w:val="0C781795"/>
    <w:rsid w:val="0CDB4BB5"/>
    <w:rsid w:val="0D085E20"/>
    <w:rsid w:val="0D0B8690"/>
    <w:rsid w:val="0D1817A2"/>
    <w:rsid w:val="0D19E7ED"/>
    <w:rsid w:val="0D2A0AC7"/>
    <w:rsid w:val="0D2AEC0F"/>
    <w:rsid w:val="0D321C6D"/>
    <w:rsid w:val="0D60BB3C"/>
    <w:rsid w:val="0D887A5A"/>
    <w:rsid w:val="0DB19BC0"/>
    <w:rsid w:val="0DCFEE21"/>
    <w:rsid w:val="0DEC744C"/>
    <w:rsid w:val="0DF94CDF"/>
    <w:rsid w:val="0E03A93E"/>
    <w:rsid w:val="0E0992F3"/>
    <w:rsid w:val="0E544893"/>
    <w:rsid w:val="0E6F054D"/>
    <w:rsid w:val="0EA1B8ED"/>
    <w:rsid w:val="0EAA440A"/>
    <w:rsid w:val="0ED64BA6"/>
    <w:rsid w:val="0EE2E2BD"/>
    <w:rsid w:val="0EF0986B"/>
    <w:rsid w:val="0EF96B24"/>
    <w:rsid w:val="0F73DE60"/>
    <w:rsid w:val="0F810C31"/>
    <w:rsid w:val="0F903801"/>
    <w:rsid w:val="0F991613"/>
    <w:rsid w:val="0FCF2478"/>
    <w:rsid w:val="0FDC225C"/>
    <w:rsid w:val="0FFD5F16"/>
    <w:rsid w:val="10094151"/>
    <w:rsid w:val="101F58BF"/>
    <w:rsid w:val="101FDBC8"/>
    <w:rsid w:val="103170AE"/>
    <w:rsid w:val="103F8349"/>
    <w:rsid w:val="10599678"/>
    <w:rsid w:val="10669654"/>
    <w:rsid w:val="107C0D6E"/>
    <w:rsid w:val="1098F540"/>
    <w:rsid w:val="10B574D7"/>
    <w:rsid w:val="10CC79C2"/>
    <w:rsid w:val="10D22C13"/>
    <w:rsid w:val="10D9F9E9"/>
    <w:rsid w:val="10E16BA2"/>
    <w:rsid w:val="114686AB"/>
    <w:rsid w:val="1216685B"/>
    <w:rsid w:val="1216A447"/>
    <w:rsid w:val="12217353"/>
    <w:rsid w:val="123E4F8C"/>
    <w:rsid w:val="1253D58D"/>
    <w:rsid w:val="127FAC48"/>
    <w:rsid w:val="128DEAF5"/>
    <w:rsid w:val="12966460"/>
    <w:rsid w:val="129E87A7"/>
    <w:rsid w:val="12C70A22"/>
    <w:rsid w:val="12DD417F"/>
    <w:rsid w:val="12E61F91"/>
    <w:rsid w:val="12E90322"/>
    <w:rsid w:val="12F669DC"/>
    <w:rsid w:val="12F68682"/>
    <w:rsid w:val="13009E1C"/>
    <w:rsid w:val="13117FE8"/>
    <w:rsid w:val="133164DC"/>
    <w:rsid w:val="133206EC"/>
    <w:rsid w:val="13752A10"/>
    <w:rsid w:val="138CF57B"/>
    <w:rsid w:val="13AD8712"/>
    <w:rsid w:val="13CAF32C"/>
    <w:rsid w:val="13F54088"/>
    <w:rsid w:val="14141ECE"/>
    <w:rsid w:val="14304916"/>
    <w:rsid w:val="145592CA"/>
    <w:rsid w:val="145962D6"/>
    <w:rsid w:val="14636BBB"/>
    <w:rsid w:val="14A205F0"/>
    <w:rsid w:val="14A54A31"/>
    <w:rsid w:val="14B4214C"/>
    <w:rsid w:val="14BC746E"/>
    <w:rsid w:val="14DC5E7E"/>
    <w:rsid w:val="15283B4C"/>
    <w:rsid w:val="153D9617"/>
    <w:rsid w:val="1547ADB1"/>
    <w:rsid w:val="1564F95B"/>
    <w:rsid w:val="15B09496"/>
    <w:rsid w:val="15B48E49"/>
    <w:rsid w:val="16029D8C"/>
    <w:rsid w:val="160EBB23"/>
    <w:rsid w:val="1616DA7F"/>
    <w:rsid w:val="16321B14"/>
    <w:rsid w:val="164213E3"/>
    <w:rsid w:val="1642B8C0"/>
    <w:rsid w:val="1693A275"/>
    <w:rsid w:val="16B4ECF9"/>
    <w:rsid w:val="16DA6297"/>
    <w:rsid w:val="16DDE728"/>
    <w:rsid w:val="16E75629"/>
    <w:rsid w:val="1707C21D"/>
    <w:rsid w:val="1708F3B0"/>
    <w:rsid w:val="170ECF8A"/>
    <w:rsid w:val="170F8742"/>
    <w:rsid w:val="176589FD"/>
    <w:rsid w:val="17803B1C"/>
    <w:rsid w:val="178805B6"/>
    <w:rsid w:val="17AA8B84"/>
    <w:rsid w:val="17B2AAE0"/>
    <w:rsid w:val="17CCCF5C"/>
    <w:rsid w:val="17D432B3"/>
    <w:rsid w:val="1803EA25"/>
    <w:rsid w:val="1818B6B7"/>
    <w:rsid w:val="18253C42"/>
    <w:rsid w:val="182A2EF7"/>
    <w:rsid w:val="182F72D6"/>
    <w:rsid w:val="183B549E"/>
    <w:rsid w:val="1855AAF0"/>
    <w:rsid w:val="1859BF8A"/>
    <w:rsid w:val="185C9D29"/>
    <w:rsid w:val="188C450B"/>
    <w:rsid w:val="189BE334"/>
    <w:rsid w:val="18E3C7D3"/>
    <w:rsid w:val="18E55D9E"/>
    <w:rsid w:val="190F4DB0"/>
    <w:rsid w:val="1915B51A"/>
    <w:rsid w:val="192336EA"/>
    <w:rsid w:val="1925A446"/>
    <w:rsid w:val="19694F24"/>
    <w:rsid w:val="1981C81A"/>
    <w:rsid w:val="19823759"/>
    <w:rsid w:val="19905D10"/>
    <w:rsid w:val="19A0A660"/>
    <w:rsid w:val="19BDFCA2"/>
    <w:rsid w:val="19E48134"/>
    <w:rsid w:val="19EB5787"/>
    <w:rsid w:val="19F45E9B"/>
    <w:rsid w:val="19FFB180"/>
    <w:rsid w:val="1A075FDA"/>
    <w:rsid w:val="1A0791B0"/>
    <w:rsid w:val="1A120359"/>
    <w:rsid w:val="1A486552"/>
    <w:rsid w:val="1A5AB8EE"/>
    <w:rsid w:val="1A743CBD"/>
    <w:rsid w:val="1A7FF477"/>
    <w:rsid w:val="1A936D34"/>
    <w:rsid w:val="1A940F44"/>
    <w:rsid w:val="1ABF5532"/>
    <w:rsid w:val="1ACAEAF8"/>
    <w:rsid w:val="1AF23928"/>
    <w:rsid w:val="1B1F4BBE"/>
    <w:rsid w:val="1B3E2083"/>
    <w:rsid w:val="1B42D0B0"/>
    <w:rsid w:val="1BA18679"/>
    <w:rsid w:val="1BC6FC17"/>
    <w:rsid w:val="1BE141C2"/>
    <w:rsid w:val="1BFFD34E"/>
    <w:rsid w:val="1C0D6631"/>
    <w:rsid w:val="1C20488E"/>
    <w:rsid w:val="1C4C39C8"/>
    <w:rsid w:val="1C7C0469"/>
    <w:rsid w:val="1C9B52E9"/>
    <w:rsid w:val="1CA1C25A"/>
    <w:rsid w:val="1CC5A441"/>
    <w:rsid w:val="1CD25629"/>
    <w:rsid w:val="1CD6BF1E"/>
    <w:rsid w:val="1CF1ED22"/>
    <w:rsid w:val="1CF437C2"/>
    <w:rsid w:val="1CF74699"/>
    <w:rsid w:val="1CFC65C3"/>
    <w:rsid w:val="1D0B6F16"/>
    <w:rsid w:val="1D0DC6CF"/>
    <w:rsid w:val="1D242E7D"/>
    <w:rsid w:val="1D310A46"/>
    <w:rsid w:val="1D60A4BD"/>
    <w:rsid w:val="1D64A4E9"/>
    <w:rsid w:val="1DA677D1"/>
    <w:rsid w:val="1DB7CF4E"/>
    <w:rsid w:val="1DC30385"/>
    <w:rsid w:val="1E38CB0C"/>
    <w:rsid w:val="1E393929"/>
    <w:rsid w:val="1E58B97F"/>
    <w:rsid w:val="1E5C476F"/>
    <w:rsid w:val="1E6FAD7F"/>
    <w:rsid w:val="1E72035A"/>
    <w:rsid w:val="1E852084"/>
    <w:rsid w:val="1EA3F142"/>
    <w:rsid w:val="1EA64DA2"/>
    <w:rsid w:val="1ED00BC0"/>
    <w:rsid w:val="1F1AC889"/>
    <w:rsid w:val="1F2C31D3"/>
    <w:rsid w:val="1F5D68CD"/>
    <w:rsid w:val="1F5E64EC"/>
    <w:rsid w:val="1F7427B7"/>
    <w:rsid w:val="1FAD7C36"/>
    <w:rsid w:val="1FB396CD"/>
    <w:rsid w:val="1FB3A260"/>
    <w:rsid w:val="1FBCC0A6"/>
    <w:rsid w:val="1FC0F3D6"/>
    <w:rsid w:val="1FD5098A"/>
    <w:rsid w:val="1FE156CB"/>
    <w:rsid w:val="1FF24326"/>
    <w:rsid w:val="2007C888"/>
    <w:rsid w:val="2035D589"/>
    <w:rsid w:val="203E2A81"/>
    <w:rsid w:val="2041A30D"/>
    <w:rsid w:val="205BCF3F"/>
    <w:rsid w:val="20805062"/>
    <w:rsid w:val="20AB300F"/>
    <w:rsid w:val="20B9F1DF"/>
    <w:rsid w:val="20DDDB2A"/>
    <w:rsid w:val="20E8EEE3"/>
    <w:rsid w:val="21181774"/>
    <w:rsid w:val="213D90A5"/>
    <w:rsid w:val="214C606C"/>
    <w:rsid w:val="2154DD5A"/>
    <w:rsid w:val="2158BEA2"/>
    <w:rsid w:val="219A235F"/>
    <w:rsid w:val="219BB8EA"/>
    <w:rsid w:val="21A9FAA5"/>
    <w:rsid w:val="21B694E6"/>
    <w:rsid w:val="21C1CEA4"/>
    <w:rsid w:val="21D91B69"/>
    <w:rsid w:val="224B57DB"/>
    <w:rsid w:val="225269E2"/>
    <w:rsid w:val="226AF258"/>
    <w:rsid w:val="22A938C3"/>
    <w:rsid w:val="22C79E1F"/>
    <w:rsid w:val="22CEAE61"/>
    <w:rsid w:val="22D8D1EC"/>
    <w:rsid w:val="23046E4A"/>
    <w:rsid w:val="2330A706"/>
    <w:rsid w:val="23521FA7"/>
    <w:rsid w:val="235933B7"/>
    <w:rsid w:val="238314A3"/>
    <w:rsid w:val="239B3283"/>
    <w:rsid w:val="23A65D73"/>
    <w:rsid w:val="23BF15FB"/>
    <w:rsid w:val="23CE7C8E"/>
    <w:rsid w:val="23FD50A9"/>
    <w:rsid w:val="24349066"/>
    <w:rsid w:val="2440F587"/>
    <w:rsid w:val="2445B46D"/>
    <w:rsid w:val="247A8BA4"/>
    <w:rsid w:val="24D21E30"/>
    <w:rsid w:val="24D3DB22"/>
    <w:rsid w:val="24E011A8"/>
    <w:rsid w:val="24E19B67"/>
    <w:rsid w:val="24E25250"/>
    <w:rsid w:val="252C6D57"/>
    <w:rsid w:val="252F4062"/>
    <w:rsid w:val="254B4AA7"/>
    <w:rsid w:val="25580D44"/>
    <w:rsid w:val="25B0AA3D"/>
    <w:rsid w:val="25C67BEF"/>
    <w:rsid w:val="25E75AB2"/>
    <w:rsid w:val="2609D365"/>
    <w:rsid w:val="26359E98"/>
    <w:rsid w:val="263E23F0"/>
    <w:rsid w:val="2659654E"/>
    <w:rsid w:val="26AD2E9C"/>
    <w:rsid w:val="26B74636"/>
    <w:rsid w:val="26CCBA85"/>
    <w:rsid w:val="26D137E1"/>
    <w:rsid w:val="26DC0B14"/>
    <w:rsid w:val="27018F62"/>
    <w:rsid w:val="270523D4"/>
    <w:rsid w:val="270DDCA3"/>
    <w:rsid w:val="276A02B6"/>
    <w:rsid w:val="2783D8B6"/>
    <w:rsid w:val="278EEC6F"/>
    <w:rsid w:val="278F467E"/>
    <w:rsid w:val="279025F7"/>
    <w:rsid w:val="27990409"/>
    <w:rsid w:val="27ED0AC0"/>
    <w:rsid w:val="27FD71B1"/>
    <w:rsid w:val="288D52E1"/>
    <w:rsid w:val="28A57EF5"/>
    <w:rsid w:val="28C2D561"/>
    <w:rsid w:val="28C93F9D"/>
    <w:rsid w:val="2903118B"/>
    <w:rsid w:val="290AFFDE"/>
    <w:rsid w:val="290BB5D7"/>
    <w:rsid w:val="290F5ECC"/>
    <w:rsid w:val="2915570C"/>
    <w:rsid w:val="292ABCD0"/>
    <w:rsid w:val="293EF797"/>
    <w:rsid w:val="294736ED"/>
    <w:rsid w:val="297354F6"/>
    <w:rsid w:val="2A2DF76A"/>
    <w:rsid w:val="2A47154B"/>
    <w:rsid w:val="2A7ED3BB"/>
    <w:rsid w:val="2A8A9F77"/>
    <w:rsid w:val="2AA154FC"/>
    <w:rsid w:val="2AA42B35"/>
    <w:rsid w:val="2AAA8D1D"/>
    <w:rsid w:val="2AAB2CC9"/>
    <w:rsid w:val="2AB37B2F"/>
    <w:rsid w:val="2AD82217"/>
    <w:rsid w:val="2AEF22B9"/>
    <w:rsid w:val="2B4C24F1"/>
    <w:rsid w:val="2B719A8F"/>
    <w:rsid w:val="2B8948FE"/>
    <w:rsid w:val="2BD0248E"/>
    <w:rsid w:val="2BDC859E"/>
    <w:rsid w:val="2C2EF1B0"/>
    <w:rsid w:val="2C3B0FB0"/>
    <w:rsid w:val="2C480740"/>
    <w:rsid w:val="2C5122BB"/>
    <w:rsid w:val="2C6B6731"/>
    <w:rsid w:val="2C7150C7"/>
    <w:rsid w:val="2C78FD0B"/>
    <w:rsid w:val="2C7B5E12"/>
    <w:rsid w:val="2C7ED7AF"/>
    <w:rsid w:val="2C7FB3D4"/>
    <w:rsid w:val="2C82F01A"/>
    <w:rsid w:val="2C8A22B2"/>
    <w:rsid w:val="2C948E23"/>
    <w:rsid w:val="2CA8A3A4"/>
    <w:rsid w:val="2CC4F93F"/>
    <w:rsid w:val="2CC7244E"/>
    <w:rsid w:val="2D3E1441"/>
    <w:rsid w:val="2D423FCD"/>
    <w:rsid w:val="2D626DC6"/>
    <w:rsid w:val="2D640472"/>
    <w:rsid w:val="2D68577B"/>
    <w:rsid w:val="2D7CC418"/>
    <w:rsid w:val="2D7F4C8A"/>
    <w:rsid w:val="2D91B664"/>
    <w:rsid w:val="2DA36BC4"/>
    <w:rsid w:val="2DBC2D71"/>
    <w:rsid w:val="2DBD5A51"/>
    <w:rsid w:val="2DCD6733"/>
    <w:rsid w:val="2DEB495A"/>
    <w:rsid w:val="2E030FF6"/>
    <w:rsid w:val="2E2071CB"/>
    <w:rsid w:val="2E27D176"/>
    <w:rsid w:val="2E6CB335"/>
    <w:rsid w:val="2E75CEB0"/>
    <w:rsid w:val="2E89AF68"/>
    <w:rsid w:val="2EBA92CE"/>
    <w:rsid w:val="2F0289AD"/>
    <w:rsid w:val="2F17F269"/>
    <w:rsid w:val="2F2E70FB"/>
    <w:rsid w:val="2F566950"/>
    <w:rsid w:val="300B6118"/>
    <w:rsid w:val="300D90F4"/>
    <w:rsid w:val="304B814C"/>
    <w:rsid w:val="30536ED2"/>
    <w:rsid w:val="3090F30D"/>
    <w:rsid w:val="30A0AFAF"/>
    <w:rsid w:val="30AB495F"/>
    <w:rsid w:val="30AEC004"/>
    <w:rsid w:val="30B5BA40"/>
    <w:rsid w:val="30D681F1"/>
    <w:rsid w:val="30DF9257"/>
    <w:rsid w:val="30EEE797"/>
    <w:rsid w:val="310D474B"/>
    <w:rsid w:val="310E543D"/>
    <w:rsid w:val="3122EA1C"/>
    <w:rsid w:val="31599C6A"/>
    <w:rsid w:val="319BDA8C"/>
    <w:rsid w:val="31CDDAD4"/>
    <w:rsid w:val="3243E0B6"/>
    <w:rsid w:val="3247BAD7"/>
    <w:rsid w:val="32594972"/>
    <w:rsid w:val="3260C764"/>
    <w:rsid w:val="326DE58C"/>
    <w:rsid w:val="3272D322"/>
    <w:rsid w:val="328695AC"/>
    <w:rsid w:val="32B59F02"/>
    <w:rsid w:val="32F4DF0D"/>
    <w:rsid w:val="3309573D"/>
    <w:rsid w:val="330AA1D8"/>
    <w:rsid w:val="3398FB04"/>
    <w:rsid w:val="343289D1"/>
    <w:rsid w:val="343E6E24"/>
    <w:rsid w:val="3448F5F8"/>
    <w:rsid w:val="34928689"/>
    <w:rsid w:val="34D16DEE"/>
    <w:rsid w:val="34FC22B2"/>
    <w:rsid w:val="35287E24"/>
    <w:rsid w:val="352D313D"/>
    <w:rsid w:val="35646430"/>
    <w:rsid w:val="358010B0"/>
    <w:rsid w:val="3599390D"/>
    <w:rsid w:val="359AE2CF"/>
    <w:rsid w:val="35C7CA26"/>
    <w:rsid w:val="360E353B"/>
    <w:rsid w:val="3613B181"/>
    <w:rsid w:val="36236454"/>
    <w:rsid w:val="3628CBC1"/>
    <w:rsid w:val="3636E505"/>
    <w:rsid w:val="3640F7FF"/>
    <w:rsid w:val="36524F7C"/>
    <w:rsid w:val="3658E30E"/>
    <w:rsid w:val="3668B457"/>
    <w:rsid w:val="3684B1A0"/>
    <w:rsid w:val="369C85FB"/>
    <w:rsid w:val="36AAFB71"/>
    <w:rsid w:val="36C8B9D3"/>
    <w:rsid w:val="36E2541F"/>
    <w:rsid w:val="36E2B5E2"/>
    <w:rsid w:val="36FE3C53"/>
    <w:rsid w:val="370FF133"/>
    <w:rsid w:val="375C28CE"/>
    <w:rsid w:val="3767AFAA"/>
    <w:rsid w:val="376B3E7F"/>
    <w:rsid w:val="37B47D64"/>
    <w:rsid w:val="37C2667B"/>
    <w:rsid w:val="37DE6D8A"/>
    <w:rsid w:val="37EA11C0"/>
    <w:rsid w:val="38104CA1"/>
    <w:rsid w:val="3814919A"/>
    <w:rsid w:val="3827B39C"/>
    <w:rsid w:val="3857036B"/>
    <w:rsid w:val="385F7CD6"/>
    <w:rsid w:val="387CB2AC"/>
    <w:rsid w:val="38C9FEEF"/>
    <w:rsid w:val="38DB2CF2"/>
    <w:rsid w:val="38EECDA7"/>
    <w:rsid w:val="38FAE4AB"/>
    <w:rsid w:val="38FB3D80"/>
    <w:rsid w:val="393589DB"/>
    <w:rsid w:val="39579252"/>
    <w:rsid w:val="395E90EB"/>
    <w:rsid w:val="3970C7E1"/>
    <w:rsid w:val="3984A899"/>
    <w:rsid w:val="3989F03E"/>
    <w:rsid w:val="39A05519"/>
    <w:rsid w:val="39AA7846"/>
    <w:rsid w:val="39B0BB0D"/>
    <w:rsid w:val="39BA2753"/>
    <w:rsid w:val="39BCAF3C"/>
    <w:rsid w:val="39C1966D"/>
    <w:rsid w:val="39E3CE9C"/>
    <w:rsid w:val="39EF31CC"/>
    <w:rsid w:val="3A061274"/>
    <w:rsid w:val="3A153257"/>
    <w:rsid w:val="3A16DC8B"/>
    <w:rsid w:val="3A1CE724"/>
    <w:rsid w:val="3A1DE547"/>
    <w:rsid w:val="3A6430C5"/>
    <w:rsid w:val="3A6963A7"/>
    <w:rsid w:val="3A70BB6F"/>
    <w:rsid w:val="3A75A905"/>
    <w:rsid w:val="3A910709"/>
    <w:rsid w:val="3A9B1EA3"/>
    <w:rsid w:val="3AA5904C"/>
    <w:rsid w:val="3AC80FFA"/>
    <w:rsid w:val="3AFA614C"/>
    <w:rsid w:val="3B37F5B7"/>
    <w:rsid w:val="3B3C257A"/>
    <w:rsid w:val="3BA1E2D5"/>
    <w:rsid w:val="3BAAFE50"/>
    <w:rsid w:val="3BBD3546"/>
    <w:rsid w:val="3C087A91"/>
    <w:rsid w:val="3C09BE8A"/>
    <w:rsid w:val="3C268B2D"/>
    <w:rsid w:val="3C5793B2"/>
    <w:rsid w:val="3C7B814C"/>
    <w:rsid w:val="3C935D4A"/>
    <w:rsid w:val="3C9FEF38"/>
    <w:rsid w:val="3CBC495B"/>
    <w:rsid w:val="3CC84DD2"/>
    <w:rsid w:val="3D086E1F"/>
    <w:rsid w:val="3D0FAE02"/>
    <w:rsid w:val="3D360B56"/>
    <w:rsid w:val="3D92B60C"/>
    <w:rsid w:val="3D9BD187"/>
    <w:rsid w:val="3DC37CCC"/>
    <w:rsid w:val="3DC3DF2F"/>
    <w:rsid w:val="3DF36413"/>
    <w:rsid w:val="3E248A85"/>
    <w:rsid w:val="3E32D329"/>
    <w:rsid w:val="3E4ACC96"/>
    <w:rsid w:val="3E62C8E2"/>
    <w:rsid w:val="3E87A6F4"/>
    <w:rsid w:val="3EBFAF10"/>
    <w:rsid w:val="3EE8559A"/>
    <w:rsid w:val="3EF025DB"/>
    <w:rsid w:val="3F01DABB"/>
    <w:rsid w:val="3F0BDE42"/>
    <w:rsid w:val="3F2EC3D6"/>
    <w:rsid w:val="3F73645A"/>
    <w:rsid w:val="3F7F4952"/>
    <w:rsid w:val="3F838943"/>
    <w:rsid w:val="3F8F2F6C"/>
    <w:rsid w:val="3FB4129A"/>
    <w:rsid w:val="3FBDC58D"/>
    <w:rsid w:val="3FC55904"/>
    <w:rsid w:val="3FCB9CC8"/>
    <w:rsid w:val="3FF0481D"/>
    <w:rsid w:val="400728C5"/>
    <w:rsid w:val="400D467E"/>
    <w:rsid w:val="401CD660"/>
    <w:rsid w:val="402AA625"/>
    <w:rsid w:val="40531020"/>
    <w:rsid w:val="40B03843"/>
    <w:rsid w:val="40B61C07"/>
    <w:rsid w:val="40CDD22B"/>
    <w:rsid w:val="41057291"/>
    <w:rsid w:val="410680BE"/>
    <w:rsid w:val="41068F5F"/>
    <w:rsid w:val="410A7437"/>
    <w:rsid w:val="410F846E"/>
    <w:rsid w:val="41130C63"/>
    <w:rsid w:val="41218F4B"/>
    <w:rsid w:val="4133078B"/>
    <w:rsid w:val="413CB709"/>
    <w:rsid w:val="41542A90"/>
    <w:rsid w:val="415995EE"/>
    <w:rsid w:val="41634D30"/>
    <w:rsid w:val="417B4DE1"/>
    <w:rsid w:val="41A04E89"/>
    <w:rsid w:val="41A1FD07"/>
    <w:rsid w:val="41ACB463"/>
    <w:rsid w:val="41C5EE20"/>
    <w:rsid w:val="41C65917"/>
    <w:rsid w:val="41DAFFC9"/>
    <w:rsid w:val="421BC7D8"/>
    <w:rsid w:val="4223B55E"/>
    <w:rsid w:val="4224576E"/>
    <w:rsid w:val="4226E724"/>
    <w:rsid w:val="422AD011"/>
    <w:rsid w:val="422DB052"/>
    <w:rsid w:val="42394A07"/>
    <w:rsid w:val="42443C95"/>
    <w:rsid w:val="42561A4D"/>
    <w:rsid w:val="4275342C"/>
    <w:rsid w:val="42B3053F"/>
    <w:rsid w:val="42B931C7"/>
    <w:rsid w:val="42C49F8F"/>
    <w:rsid w:val="42F77CA3"/>
    <w:rsid w:val="43069EF7"/>
    <w:rsid w:val="431DFBD7"/>
    <w:rsid w:val="4345AF5B"/>
    <w:rsid w:val="434A17DE"/>
    <w:rsid w:val="437CF90D"/>
    <w:rsid w:val="438A033F"/>
    <w:rsid w:val="43B437F1"/>
    <w:rsid w:val="43D29C2E"/>
    <w:rsid w:val="43D6983D"/>
    <w:rsid w:val="43E076A5"/>
    <w:rsid w:val="43F10E89"/>
    <w:rsid w:val="43F8C913"/>
    <w:rsid w:val="4401A65A"/>
    <w:rsid w:val="444CE2CC"/>
    <w:rsid w:val="444F1873"/>
    <w:rsid w:val="447C7004"/>
    <w:rsid w:val="44E9F927"/>
    <w:rsid w:val="44EEB4DC"/>
    <w:rsid w:val="4516A7D4"/>
    <w:rsid w:val="45245369"/>
    <w:rsid w:val="452CC507"/>
    <w:rsid w:val="452ED581"/>
    <w:rsid w:val="45757BC9"/>
    <w:rsid w:val="457A382B"/>
    <w:rsid w:val="457A87FA"/>
    <w:rsid w:val="458FA1A3"/>
    <w:rsid w:val="45AEB808"/>
    <w:rsid w:val="45CEAB57"/>
    <w:rsid w:val="45D67C37"/>
    <w:rsid w:val="45D9005A"/>
    <w:rsid w:val="45E87D91"/>
    <w:rsid w:val="45E90D3C"/>
    <w:rsid w:val="45FBC6E7"/>
    <w:rsid w:val="45FE26DD"/>
    <w:rsid w:val="4600C845"/>
    <w:rsid w:val="4607F34F"/>
    <w:rsid w:val="460C514E"/>
    <w:rsid w:val="46172264"/>
    <w:rsid w:val="462F493E"/>
    <w:rsid w:val="4647CD9D"/>
    <w:rsid w:val="464D56B5"/>
    <w:rsid w:val="466A8BC9"/>
    <w:rsid w:val="467918E0"/>
    <w:rsid w:val="46C6160D"/>
    <w:rsid w:val="46D0977F"/>
    <w:rsid w:val="46F4D434"/>
    <w:rsid w:val="4717547A"/>
    <w:rsid w:val="475F4B59"/>
    <w:rsid w:val="47C67349"/>
    <w:rsid w:val="47D813DD"/>
    <w:rsid w:val="47DCB82A"/>
    <w:rsid w:val="480A1B4E"/>
    <w:rsid w:val="4818401B"/>
    <w:rsid w:val="4838AC67"/>
    <w:rsid w:val="484BDF7C"/>
    <w:rsid w:val="4863BDEC"/>
    <w:rsid w:val="487842BB"/>
    <w:rsid w:val="487A096B"/>
    <w:rsid w:val="4891FAC3"/>
    <w:rsid w:val="48A46B5C"/>
    <w:rsid w:val="4905FD9D"/>
    <w:rsid w:val="492445E8"/>
    <w:rsid w:val="4929C979"/>
    <w:rsid w:val="4935952A"/>
    <w:rsid w:val="4960EA28"/>
    <w:rsid w:val="496D8EAD"/>
    <w:rsid w:val="49747AA0"/>
    <w:rsid w:val="498453E9"/>
    <w:rsid w:val="49A091FA"/>
    <w:rsid w:val="49CC0691"/>
    <w:rsid w:val="49D4F549"/>
    <w:rsid w:val="49DC86B5"/>
    <w:rsid w:val="49FFC1E4"/>
    <w:rsid w:val="4A00362A"/>
    <w:rsid w:val="4A0A5118"/>
    <w:rsid w:val="4A14EF41"/>
    <w:rsid w:val="4A38E6AA"/>
    <w:rsid w:val="4A4E1917"/>
    <w:rsid w:val="4A92B6A3"/>
    <w:rsid w:val="4AC9AD51"/>
    <w:rsid w:val="4AE2960D"/>
    <w:rsid w:val="4AF12B03"/>
    <w:rsid w:val="4AF5DF9D"/>
    <w:rsid w:val="4B0729E4"/>
    <w:rsid w:val="4B0865BA"/>
    <w:rsid w:val="4B095F0E"/>
    <w:rsid w:val="4B1943B7"/>
    <w:rsid w:val="4B223027"/>
    <w:rsid w:val="4B2ADB68"/>
    <w:rsid w:val="4B452980"/>
    <w:rsid w:val="4B52A7DA"/>
    <w:rsid w:val="4B89E4C5"/>
    <w:rsid w:val="4BDFB1E4"/>
    <w:rsid w:val="4BFAD27F"/>
    <w:rsid w:val="4BFC206E"/>
    <w:rsid w:val="4C044809"/>
    <w:rsid w:val="4C0E0594"/>
    <w:rsid w:val="4C1CC34A"/>
    <w:rsid w:val="4C2B993F"/>
    <w:rsid w:val="4C3D9E5F"/>
    <w:rsid w:val="4C657B7A"/>
    <w:rsid w:val="4C7BC08D"/>
    <w:rsid w:val="4C812444"/>
    <w:rsid w:val="4C84EA68"/>
    <w:rsid w:val="4C887E08"/>
    <w:rsid w:val="4CAEC474"/>
    <w:rsid w:val="4CAFCFBD"/>
    <w:rsid w:val="4D231795"/>
    <w:rsid w:val="4D25F90A"/>
    <w:rsid w:val="4D3CE44A"/>
    <w:rsid w:val="4D51C903"/>
    <w:rsid w:val="4D556E8D"/>
    <w:rsid w:val="4D635607"/>
    <w:rsid w:val="4D76C00C"/>
    <w:rsid w:val="4DB24F60"/>
    <w:rsid w:val="4DB5294B"/>
    <w:rsid w:val="4DC63018"/>
    <w:rsid w:val="4DD3C8EF"/>
    <w:rsid w:val="4E08A82F"/>
    <w:rsid w:val="4E6D66D8"/>
    <w:rsid w:val="4E776494"/>
    <w:rsid w:val="4EC4E2CD"/>
    <w:rsid w:val="4ED0D0F9"/>
    <w:rsid w:val="4EDCC2C8"/>
    <w:rsid w:val="4F180D2B"/>
    <w:rsid w:val="4F33C130"/>
    <w:rsid w:val="4F440ABC"/>
    <w:rsid w:val="4F90FD2F"/>
    <w:rsid w:val="4F912F56"/>
    <w:rsid w:val="4FBBD8DD"/>
    <w:rsid w:val="4FE78CA6"/>
    <w:rsid w:val="5008403B"/>
    <w:rsid w:val="500B0A06"/>
    <w:rsid w:val="504CD9C7"/>
    <w:rsid w:val="504F0F6E"/>
    <w:rsid w:val="505E2031"/>
    <w:rsid w:val="506CA15A"/>
    <w:rsid w:val="507AC18C"/>
    <w:rsid w:val="50868A2C"/>
    <w:rsid w:val="50BF7048"/>
    <w:rsid w:val="50C6B02B"/>
    <w:rsid w:val="50E9F022"/>
    <w:rsid w:val="510A1E1B"/>
    <w:rsid w:val="5129656A"/>
    <w:rsid w:val="518164C9"/>
    <w:rsid w:val="51F3C974"/>
    <w:rsid w:val="51FAECB1"/>
    <w:rsid w:val="51FB3B2D"/>
    <w:rsid w:val="5201FD17"/>
    <w:rsid w:val="520871BB"/>
    <w:rsid w:val="524B74B0"/>
    <w:rsid w:val="52840902"/>
    <w:rsid w:val="5287058D"/>
    <w:rsid w:val="52876A45"/>
    <w:rsid w:val="529314F7"/>
    <w:rsid w:val="52A95FE5"/>
    <w:rsid w:val="52AF24E1"/>
    <w:rsid w:val="52B31FAD"/>
    <w:rsid w:val="53090DFF"/>
    <w:rsid w:val="530C37BC"/>
    <w:rsid w:val="53757053"/>
    <w:rsid w:val="539DF2CE"/>
    <w:rsid w:val="54073253"/>
    <w:rsid w:val="540A1249"/>
    <w:rsid w:val="541032D9"/>
    <w:rsid w:val="541E92EC"/>
    <w:rsid w:val="54350162"/>
    <w:rsid w:val="544218EC"/>
    <w:rsid w:val="54484DC4"/>
    <w:rsid w:val="5449A356"/>
    <w:rsid w:val="54645CC4"/>
    <w:rsid w:val="5479C580"/>
    <w:rsid w:val="54A0E4E0"/>
    <w:rsid w:val="54CF75F9"/>
    <w:rsid w:val="54CF823A"/>
    <w:rsid w:val="54DB991F"/>
    <w:rsid w:val="54DCFF13"/>
    <w:rsid w:val="54DFB18A"/>
    <w:rsid w:val="54E2E3AC"/>
    <w:rsid w:val="54F9B9DF"/>
    <w:rsid w:val="551B5D54"/>
    <w:rsid w:val="55399DD9"/>
    <w:rsid w:val="556C8C54"/>
    <w:rsid w:val="55B95328"/>
    <w:rsid w:val="55BB493A"/>
    <w:rsid w:val="55BDDE04"/>
    <w:rsid w:val="55CB5848"/>
    <w:rsid w:val="55ED6684"/>
    <w:rsid w:val="5613E340"/>
    <w:rsid w:val="5616BD8D"/>
    <w:rsid w:val="562DC7DC"/>
    <w:rsid w:val="5645D0BC"/>
    <w:rsid w:val="5671300F"/>
    <w:rsid w:val="5684C794"/>
    <w:rsid w:val="568B548B"/>
    <w:rsid w:val="568F713F"/>
    <w:rsid w:val="5696FFBC"/>
    <w:rsid w:val="5698024A"/>
    <w:rsid w:val="56B38BB5"/>
    <w:rsid w:val="56C5BB9F"/>
    <w:rsid w:val="56C68ACD"/>
    <w:rsid w:val="56ECA4A2"/>
    <w:rsid w:val="570A9A29"/>
    <w:rsid w:val="571EA0BC"/>
    <w:rsid w:val="57257430"/>
    <w:rsid w:val="573DFEC7"/>
    <w:rsid w:val="5758FAAB"/>
    <w:rsid w:val="57662C8A"/>
    <w:rsid w:val="577851A4"/>
    <w:rsid w:val="578968BB"/>
    <w:rsid w:val="5792E20B"/>
    <w:rsid w:val="579DA748"/>
    <w:rsid w:val="57A96C48"/>
    <w:rsid w:val="57F1ADFF"/>
    <w:rsid w:val="57FEE583"/>
    <w:rsid w:val="581281B8"/>
    <w:rsid w:val="5834FE80"/>
    <w:rsid w:val="58654368"/>
    <w:rsid w:val="58C34D14"/>
    <w:rsid w:val="58C3E84A"/>
    <w:rsid w:val="58C6CE51"/>
    <w:rsid w:val="59002153"/>
    <w:rsid w:val="590100CC"/>
    <w:rsid w:val="59093CCE"/>
    <w:rsid w:val="5927C105"/>
    <w:rsid w:val="592EB26C"/>
    <w:rsid w:val="595A05A3"/>
    <w:rsid w:val="595B3151"/>
    <w:rsid w:val="595F3F17"/>
    <w:rsid w:val="59B3F01D"/>
    <w:rsid w:val="59B9D9D2"/>
    <w:rsid w:val="59CA188A"/>
    <w:rsid w:val="59D965BB"/>
    <w:rsid w:val="5A0F890E"/>
    <w:rsid w:val="5A11124F"/>
    <w:rsid w:val="5A116C5E"/>
    <w:rsid w:val="5A2B56C5"/>
    <w:rsid w:val="5A2D1705"/>
    <w:rsid w:val="5A52346D"/>
    <w:rsid w:val="5A6BC411"/>
    <w:rsid w:val="5A8BE4D2"/>
    <w:rsid w:val="5ACA748B"/>
    <w:rsid w:val="5ACFACBC"/>
    <w:rsid w:val="5AD7721E"/>
    <w:rsid w:val="5AE3F24E"/>
    <w:rsid w:val="5AE682E1"/>
    <w:rsid w:val="5AE72F30"/>
    <w:rsid w:val="5B1F2B94"/>
    <w:rsid w:val="5B22BC0A"/>
    <w:rsid w:val="5B3C81D6"/>
    <w:rsid w:val="5B4E16BC"/>
    <w:rsid w:val="5BA5B82F"/>
    <w:rsid w:val="5C182058"/>
    <w:rsid w:val="5C290EB5"/>
    <w:rsid w:val="5C43494C"/>
    <w:rsid w:val="5C5BDE5E"/>
    <w:rsid w:val="5C5DD9C3"/>
    <w:rsid w:val="5C66F53E"/>
    <w:rsid w:val="5C91E457"/>
    <w:rsid w:val="5CB5A254"/>
    <w:rsid w:val="5CBE6521"/>
    <w:rsid w:val="5CC7375A"/>
    <w:rsid w:val="5CE22D4D"/>
    <w:rsid w:val="5CE4F514"/>
    <w:rsid w:val="5CE9E71D"/>
    <w:rsid w:val="5CF30298"/>
    <w:rsid w:val="5CF7313A"/>
    <w:rsid w:val="5D0092A6"/>
    <w:rsid w:val="5D0364A8"/>
    <w:rsid w:val="5D04B576"/>
    <w:rsid w:val="5D615602"/>
    <w:rsid w:val="5D9CD9C2"/>
    <w:rsid w:val="5D9F350D"/>
    <w:rsid w:val="5D9FCB23"/>
    <w:rsid w:val="5DB93091"/>
    <w:rsid w:val="5DEA5DAA"/>
    <w:rsid w:val="5DF93128"/>
    <w:rsid w:val="5E2DB4B8"/>
    <w:rsid w:val="5E46DD15"/>
    <w:rsid w:val="5E5E0C12"/>
    <w:rsid w:val="5E68CCBE"/>
    <w:rsid w:val="5E7E9441"/>
    <w:rsid w:val="5E91A7E5"/>
    <w:rsid w:val="5ECAA3D5"/>
    <w:rsid w:val="5ED0543E"/>
    <w:rsid w:val="5ED1505D"/>
    <w:rsid w:val="5ED93250"/>
    <w:rsid w:val="5EDDAFAC"/>
    <w:rsid w:val="5F4859A2"/>
    <w:rsid w:val="5F51D280"/>
    <w:rsid w:val="5F60AF77"/>
    <w:rsid w:val="5F6A3B2C"/>
    <w:rsid w:val="5FF6288C"/>
    <w:rsid w:val="600E8053"/>
    <w:rsid w:val="601E9382"/>
    <w:rsid w:val="602D7846"/>
    <w:rsid w:val="602F7EE2"/>
    <w:rsid w:val="605C17BD"/>
    <w:rsid w:val="60664BFD"/>
    <w:rsid w:val="606FA4E1"/>
    <w:rsid w:val="608B731F"/>
    <w:rsid w:val="6091F24C"/>
    <w:rsid w:val="60CA0587"/>
    <w:rsid w:val="60CD8E91"/>
    <w:rsid w:val="60F74F13"/>
    <w:rsid w:val="6130192B"/>
    <w:rsid w:val="6177488C"/>
    <w:rsid w:val="617C019D"/>
    <w:rsid w:val="618C9F6C"/>
    <w:rsid w:val="61AB545D"/>
    <w:rsid w:val="61B43CC5"/>
    <w:rsid w:val="61C95705"/>
    <w:rsid w:val="61D19307"/>
    <w:rsid w:val="625FB697"/>
    <w:rsid w:val="627BD0F4"/>
    <w:rsid w:val="6280A3E5"/>
    <w:rsid w:val="62A01232"/>
    <w:rsid w:val="62A70399"/>
    <w:rsid w:val="62AD26F1"/>
    <w:rsid w:val="62C869AF"/>
    <w:rsid w:val="62CEA34B"/>
    <w:rsid w:val="62DEDC48"/>
    <w:rsid w:val="62F3CA6D"/>
    <w:rsid w:val="6304AC98"/>
    <w:rsid w:val="63099A48"/>
    <w:rsid w:val="633B467A"/>
    <w:rsid w:val="635F17B4"/>
    <w:rsid w:val="63671FA4"/>
    <w:rsid w:val="637582C4"/>
    <w:rsid w:val="638C9542"/>
    <w:rsid w:val="6395E0C1"/>
    <w:rsid w:val="639A035F"/>
    <w:rsid w:val="639D87BD"/>
    <w:rsid w:val="63B34BDE"/>
    <w:rsid w:val="63C8FD96"/>
    <w:rsid w:val="63D87C9D"/>
    <w:rsid w:val="63EC06F6"/>
    <w:rsid w:val="64041959"/>
    <w:rsid w:val="64572EFB"/>
    <w:rsid w:val="6465B387"/>
    <w:rsid w:val="646B741A"/>
    <w:rsid w:val="64998092"/>
    <w:rsid w:val="649CF63C"/>
    <w:rsid w:val="64D12D26"/>
    <w:rsid w:val="64D161E2"/>
    <w:rsid w:val="64DA48A1"/>
    <w:rsid w:val="64E41B8E"/>
    <w:rsid w:val="651B587C"/>
    <w:rsid w:val="6549AB74"/>
    <w:rsid w:val="659B2B0E"/>
    <w:rsid w:val="659BCFEB"/>
    <w:rsid w:val="65E861E6"/>
    <w:rsid w:val="65EBD115"/>
    <w:rsid w:val="65ECCD34"/>
    <w:rsid w:val="65F9D761"/>
    <w:rsid w:val="661A7ED4"/>
    <w:rsid w:val="66344941"/>
    <w:rsid w:val="6637B870"/>
    <w:rsid w:val="663DC21F"/>
    <w:rsid w:val="6649F1D4"/>
    <w:rsid w:val="664FA745"/>
    <w:rsid w:val="667E3198"/>
    <w:rsid w:val="66971928"/>
    <w:rsid w:val="66A7431A"/>
    <w:rsid w:val="66D45A7A"/>
    <w:rsid w:val="670D0A5D"/>
    <w:rsid w:val="670D6498"/>
    <w:rsid w:val="67247820"/>
    <w:rsid w:val="673CD015"/>
    <w:rsid w:val="6760F250"/>
    <w:rsid w:val="67862A85"/>
    <w:rsid w:val="6799A696"/>
    <w:rsid w:val="67B22150"/>
    <w:rsid w:val="67DBC4D3"/>
    <w:rsid w:val="67FE08AB"/>
    <w:rsid w:val="68127548"/>
    <w:rsid w:val="681D5A7F"/>
    <w:rsid w:val="68200F62"/>
    <w:rsid w:val="6840278B"/>
    <w:rsid w:val="6856CF90"/>
    <w:rsid w:val="685F0A46"/>
    <w:rsid w:val="68888E01"/>
    <w:rsid w:val="68967971"/>
    <w:rsid w:val="68BBFAA2"/>
    <w:rsid w:val="68C47BDA"/>
    <w:rsid w:val="6901612F"/>
    <w:rsid w:val="6904E20D"/>
    <w:rsid w:val="697542E7"/>
    <w:rsid w:val="69A2A60B"/>
    <w:rsid w:val="69A67901"/>
    <w:rsid w:val="69B33B0C"/>
    <w:rsid w:val="69D1D34F"/>
    <w:rsid w:val="69FA6F46"/>
    <w:rsid w:val="6A0099C3"/>
    <w:rsid w:val="6A0A39E6"/>
    <w:rsid w:val="6A1A1DC6"/>
    <w:rsid w:val="6A39933D"/>
    <w:rsid w:val="6A46C202"/>
    <w:rsid w:val="6A5C18E2"/>
    <w:rsid w:val="6A6C5891"/>
    <w:rsid w:val="6A85AE79"/>
    <w:rsid w:val="6A91AD3E"/>
    <w:rsid w:val="6ABDD314"/>
    <w:rsid w:val="6AD15916"/>
    <w:rsid w:val="6AD75B3F"/>
    <w:rsid w:val="6AD8873B"/>
    <w:rsid w:val="6ADC5018"/>
    <w:rsid w:val="6B3061C8"/>
    <w:rsid w:val="6B6DFFDE"/>
    <w:rsid w:val="6B73BB8C"/>
    <w:rsid w:val="6B81424C"/>
    <w:rsid w:val="6BB14E39"/>
    <w:rsid w:val="6BCE25C6"/>
    <w:rsid w:val="6BDD2AF6"/>
    <w:rsid w:val="6BE29263"/>
    <w:rsid w:val="6C1F934C"/>
    <w:rsid w:val="6C74579C"/>
    <w:rsid w:val="6C7E6F36"/>
    <w:rsid w:val="6C9153CF"/>
    <w:rsid w:val="6C919138"/>
    <w:rsid w:val="6C999DBD"/>
    <w:rsid w:val="6C9A6F4A"/>
    <w:rsid w:val="6D0153F3"/>
    <w:rsid w:val="6D24F4A0"/>
    <w:rsid w:val="6D35DF9F"/>
    <w:rsid w:val="6D4D6668"/>
    <w:rsid w:val="6D68FA08"/>
    <w:rsid w:val="6D93E042"/>
    <w:rsid w:val="6D97ECFD"/>
    <w:rsid w:val="6DA3D862"/>
    <w:rsid w:val="6DB2FD8C"/>
    <w:rsid w:val="6E0FEDE8"/>
    <w:rsid w:val="6E10F0A1"/>
    <w:rsid w:val="6E4A0A38"/>
    <w:rsid w:val="6E68859D"/>
    <w:rsid w:val="6E9AA365"/>
    <w:rsid w:val="6EC3F6C7"/>
    <w:rsid w:val="6F29F224"/>
    <w:rsid w:val="6F6DD26A"/>
    <w:rsid w:val="6F8A93FF"/>
    <w:rsid w:val="6F9295EC"/>
    <w:rsid w:val="6FA33DE6"/>
    <w:rsid w:val="6FA3BC5C"/>
    <w:rsid w:val="6FAC3AEA"/>
    <w:rsid w:val="6FCE6E0C"/>
    <w:rsid w:val="6FD39109"/>
    <w:rsid w:val="6FDC3339"/>
    <w:rsid w:val="6FEC91EB"/>
    <w:rsid w:val="70006629"/>
    <w:rsid w:val="70063A9F"/>
    <w:rsid w:val="701EEC5A"/>
    <w:rsid w:val="70227C90"/>
    <w:rsid w:val="70294889"/>
    <w:rsid w:val="705833B1"/>
    <w:rsid w:val="70824869"/>
    <w:rsid w:val="70AA9504"/>
    <w:rsid w:val="70B26D02"/>
    <w:rsid w:val="70D8C8AB"/>
    <w:rsid w:val="7160D48A"/>
    <w:rsid w:val="716458E8"/>
    <w:rsid w:val="716A3E6D"/>
    <w:rsid w:val="71761979"/>
    <w:rsid w:val="717B0137"/>
    <w:rsid w:val="71B4A496"/>
    <w:rsid w:val="71DE9B56"/>
    <w:rsid w:val="71E90C9A"/>
    <w:rsid w:val="71F11B0E"/>
    <w:rsid w:val="7201F7CF"/>
    <w:rsid w:val="720D2C6F"/>
    <w:rsid w:val="72339E2C"/>
    <w:rsid w:val="72541D83"/>
    <w:rsid w:val="725AB1F9"/>
    <w:rsid w:val="725B35F1"/>
    <w:rsid w:val="7260E4AA"/>
    <w:rsid w:val="72696F0B"/>
    <w:rsid w:val="72A07AFE"/>
    <w:rsid w:val="72D837B5"/>
    <w:rsid w:val="72ECB49B"/>
    <w:rsid w:val="73179831"/>
    <w:rsid w:val="73326944"/>
    <w:rsid w:val="73764484"/>
    <w:rsid w:val="7397C1F9"/>
    <w:rsid w:val="73E896EA"/>
    <w:rsid w:val="73EAE2FF"/>
    <w:rsid w:val="73F354E3"/>
    <w:rsid w:val="73F4E42B"/>
    <w:rsid w:val="740E0C88"/>
    <w:rsid w:val="74489C66"/>
    <w:rsid w:val="745DC7B9"/>
    <w:rsid w:val="745E1730"/>
    <w:rsid w:val="7464D9FA"/>
    <w:rsid w:val="74A5B4EA"/>
    <w:rsid w:val="74AE7F79"/>
    <w:rsid w:val="74B1246F"/>
    <w:rsid w:val="74CF69E5"/>
    <w:rsid w:val="7516DE28"/>
    <w:rsid w:val="7589D685"/>
    <w:rsid w:val="75EB491A"/>
    <w:rsid w:val="76034F25"/>
    <w:rsid w:val="7608A517"/>
    <w:rsid w:val="76117554"/>
    <w:rsid w:val="761BDBF2"/>
    <w:rsid w:val="761DD430"/>
    <w:rsid w:val="7628515D"/>
    <w:rsid w:val="762F1A9A"/>
    <w:rsid w:val="7630488F"/>
    <w:rsid w:val="7642AB12"/>
    <w:rsid w:val="7667C34D"/>
    <w:rsid w:val="7669197B"/>
    <w:rsid w:val="76775F12"/>
    <w:rsid w:val="767894E9"/>
    <w:rsid w:val="767C89F9"/>
    <w:rsid w:val="76832151"/>
    <w:rsid w:val="7687A216"/>
    <w:rsid w:val="7698E41C"/>
    <w:rsid w:val="76A1FF97"/>
    <w:rsid w:val="76B0AC43"/>
    <w:rsid w:val="76BC82E0"/>
    <w:rsid w:val="76CA6A14"/>
    <w:rsid w:val="76D10605"/>
    <w:rsid w:val="76F57A69"/>
    <w:rsid w:val="76F5B7D2"/>
    <w:rsid w:val="7700DCAC"/>
    <w:rsid w:val="776AC8D9"/>
    <w:rsid w:val="77786C48"/>
    <w:rsid w:val="77A69C0E"/>
    <w:rsid w:val="780F3EDF"/>
    <w:rsid w:val="78235F62"/>
    <w:rsid w:val="78325F09"/>
    <w:rsid w:val="78BC4FCA"/>
    <w:rsid w:val="78D455D5"/>
    <w:rsid w:val="78DC9015"/>
    <w:rsid w:val="78DD6F8E"/>
    <w:rsid w:val="78ED3849"/>
    <w:rsid w:val="79002B0A"/>
    <w:rsid w:val="790F5172"/>
    <w:rsid w:val="7914D617"/>
    <w:rsid w:val="7922A9B6"/>
    <w:rsid w:val="79382A43"/>
    <w:rsid w:val="797C2418"/>
    <w:rsid w:val="798682EF"/>
    <w:rsid w:val="799F640F"/>
    <w:rsid w:val="79AAA355"/>
    <w:rsid w:val="79ABC638"/>
    <w:rsid w:val="79B5D47D"/>
    <w:rsid w:val="79C128DD"/>
    <w:rsid w:val="79CA2F3E"/>
    <w:rsid w:val="79DE9D56"/>
    <w:rsid w:val="7A0C3570"/>
    <w:rsid w:val="7A11BD27"/>
    <w:rsid w:val="7A53CA51"/>
    <w:rsid w:val="7A7B382D"/>
    <w:rsid w:val="7A822E78"/>
    <w:rsid w:val="7AA3BFC9"/>
    <w:rsid w:val="7AB9D628"/>
    <w:rsid w:val="7AF2D8EA"/>
    <w:rsid w:val="7B02E5CC"/>
    <w:rsid w:val="7B0BD5DB"/>
    <w:rsid w:val="7B12F0CB"/>
    <w:rsid w:val="7B225350"/>
    <w:rsid w:val="7B65FF9F"/>
    <w:rsid w:val="7B679F29"/>
    <w:rsid w:val="7B69FFCB"/>
    <w:rsid w:val="7B89AB81"/>
    <w:rsid w:val="7B92C6FC"/>
    <w:rsid w:val="7B9728AD"/>
    <w:rsid w:val="7BD02C03"/>
    <w:rsid w:val="7BF088F2"/>
    <w:rsid w:val="7C353E7B"/>
    <w:rsid w:val="7C3626A0"/>
    <w:rsid w:val="7C613355"/>
    <w:rsid w:val="7C6FCB05"/>
    <w:rsid w:val="7C77E69B"/>
    <w:rsid w:val="7C9E624E"/>
    <w:rsid w:val="7D19BAD9"/>
    <w:rsid w:val="7D1A9576"/>
    <w:rsid w:val="7D1BE99B"/>
    <w:rsid w:val="7D2647BF"/>
    <w:rsid w:val="7D386415"/>
    <w:rsid w:val="7D3A258E"/>
    <w:rsid w:val="7D88F803"/>
    <w:rsid w:val="7DB00138"/>
    <w:rsid w:val="7DBC9637"/>
    <w:rsid w:val="7E13ECD6"/>
    <w:rsid w:val="7E590AC5"/>
    <w:rsid w:val="7E88ED2C"/>
    <w:rsid w:val="7EAA8D59"/>
    <w:rsid w:val="7EADBF1F"/>
    <w:rsid w:val="7EBCB0B7"/>
    <w:rsid w:val="7ECA67BE"/>
    <w:rsid w:val="7ECFC58E"/>
    <w:rsid w:val="7ED5DC07"/>
    <w:rsid w:val="7EDD4C57"/>
    <w:rsid w:val="7F19D4A5"/>
    <w:rsid w:val="7F3496E2"/>
    <w:rsid w:val="7F3BA546"/>
    <w:rsid w:val="7F3DB741"/>
    <w:rsid w:val="7F3EF947"/>
    <w:rsid w:val="7F659C06"/>
    <w:rsid w:val="7F65D96F"/>
    <w:rsid w:val="7F70AFBF"/>
    <w:rsid w:val="7F7A62B2"/>
    <w:rsid w:val="7F9CE58A"/>
    <w:rsid w:val="7FAA9D8D"/>
    <w:rsid w:val="7FBF0A2A"/>
    <w:rsid w:val="7FC1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B12AB"/>
  <w15:chartTrackingRefBased/>
  <w15:docId w15:val="{3B0FE3FF-4969-40EB-B509-E68FAC2B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0E2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3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6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E2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0E2D"/>
  </w:style>
  <w:style w:type="paragraph" w:styleId="Footer">
    <w:name w:val="footer"/>
    <w:basedOn w:val="Normal"/>
    <w:link w:val="FooterChar"/>
    <w:uiPriority w:val="99"/>
    <w:unhideWhenUsed/>
    <w:rsid w:val="002D0E2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0E2D"/>
  </w:style>
  <w:style w:type="character" w:styleId="normaltextrun" w:customStyle="1">
    <w:name w:val="normaltextrun"/>
    <w:basedOn w:val="DefaultParagraphFont"/>
    <w:rsid w:val="16DDE728"/>
  </w:style>
  <w:style w:type="character" w:styleId="eop" w:customStyle="1">
    <w:name w:val="eop"/>
    <w:basedOn w:val="DefaultParagraphFont"/>
    <w:rsid w:val="16DDE728"/>
  </w:style>
  <w:style w:type="paragraph" w:styleId="paragraph" w:customStyle="1">
    <w:name w:val="paragraph"/>
    <w:basedOn w:val="Normal"/>
    <w:rsid w:val="16DDE728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6F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76F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76FA"/>
    <w:rPr>
      <w:sz w:val="16"/>
      <w:szCs w:val="16"/>
    </w:rPr>
  </w:style>
  <w:style w:type="table" w:styleId="TableGrid">
    <w:name w:val="Table Grid"/>
    <w:basedOn w:val="TableNormal"/>
    <w:uiPriority w:val="59"/>
    <w:rsid w:val="00BB762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on">
    <w:name w:val="Revision"/>
    <w:hidden/>
    <w:uiPriority w:val="99"/>
    <w:semiHidden/>
    <w:rsid w:val="007A7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www.globalactionplan.org.uk/files/clean_air_plan_for_your_business_our_guide_final.pdf" TargetMode="External" Id="rId1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globalactionplan.org.uk/files/clean_air_plan_for_your_business_our_guide_final.pdf" TargetMode="External" Id="rId14" /><Relationship Type="http://schemas.openxmlformats.org/officeDocument/2006/relationships/image" Target="/media/image6.png" Id="R043098ec21bc4c56" /><Relationship Type="http://schemas.openxmlformats.org/officeDocument/2006/relationships/image" Target="/media/image7.png" Id="Rdcd48059f6ce452e" /><Relationship Type="http://schemas.openxmlformats.org/officeDocument/2006/relationships/image" Target="/media/image8.png" Id="Rcb0bede1950d465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4F1B4450E4E8A5FE18239308EEA" ma:contentTypeVersion="21" ma:contentTypeDescription="Create a new document." ma:contentTypeScope="" ma:versionID="e54bfedbed37db33572f903a54548ea1">
  <xsd:schema xmlns:xsd="http://www.w3.org/2001/XMLSchema" xmlns:xs="http://www.w3.org/2001/XMLSchema" xmlns:p="http://schemas.microsoft.com/office/2006/metadata/properties" xmlns:ns2="15beabfd-36fb-41ac-afc4-02f51862359f" xmlns:ns3="b3493637-91d3-40f9-802b-f852cb2783f9" targetNamespace="http://schemas.microsoft.com/office/2006/metadata/properties" ma:root="true" ma:fieldsID="76016a0d224de23a752223adb4d9c265" ns2:_="" ns3:_="">
    <xsd:import namespace="15beabfd-36fb-41ac-afc4-02f51862359f"/>
    <xsd:import namespace="b3493637-91d3-40f9-802b-f852cb278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d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eabfd-36fb-41ac-afc4-02f518623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dv" ma:index="23" nillable="true" ma:displayName="Text" ma:internalName="acd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637-91d3-40f9-802b-f852cb2783f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7cf4bdf-6ea0-4761-a6db-ba0d02b66f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67a50d2-8246-48d2-8ccf-f5a8fe27e81d}" ma:internalName="TaxCatchAll" ma:showField="CatchAllData" ma:web="b3493637-91d3-40f9-802b-f852cb278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3493637-91d3-40f9-802b-f852cb2783f9">
      <Terms xmlns="http://schemas.microsoft.com/office/infopath/2007/PartnerControls"/>
    </TaxKeywordTaxHTField>
    <TaxCatchAll xmlns="b3493637-91d3-40f9-802b-f852cb2783f9"/>
    <acdv xmlns="15beabfd-36fb-41ac-afc4-02f51862359f" xsi:nil="true"/>
  </documentManagement>
</p:properties>
</file>

<file path=customXml/itemProps1.xml><?xml version="1.0" encoding="utf-8"?>
<ds:datastoreItem xmlns:ds="http://schemas.openxmlformats.org/officeDocument/2006/customXml" ds:itemID="{2A78C59E-560A-498D-9420-BA4DDB54A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C2470-A5CE-41F8-BD88-53055ED85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eabfd-36fb-41ac-afc4-02f51862359f"/>
    <ds:schemaRef ds:uri="b3493637-91d3-40f9-802b-f852cb278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50268-ABEB-4561-A442-23BE899A2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CE2A3-8264-4A05-A0AE-E0AE5BDC95B6}">
  <ds:schemaRefs>
    <ds:schemaRef ds:uri="http://schemas.microsoft.com/office/2006/metadata/properties"/>
    <ds:schemaRef ds:uri="http://schemas.microsoft.com/office/infopath/2007/PartnerControls"/>
    <ds:schemaRef ds:uri="b3493637-91d3-40f9-802b-f852cb2783f9"/>
    <ds:schemaRef ds:uri="15beabfd-36fb-41ac-afc4-02f51862359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 Leggat</dc:creator>
  <keywords/>
  <dc:description/>
  <lastModifiedBy>Bryony Aylmer</lastModifiedBy>
  <revision>12</revision>
  <lastPrinted>2019-04-02T16:28:00.0000000Z</lastPrinted>
  <dcterms:created xsi:type="dcterms:W3CDTF">2021-04-14T00:05:00.0000000Z</dcterms:created>
  <dcterms:modified xsi:type="dcterms:W3CDTF">2021-05-12T16:01:40.5728543Z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0x010100FAE0B4F1B4450E4E8A5FE18239308EEA</vt:lpwstr>
  </property>
  <property fmtid="{D5CDD505-2E9C-101B-9397-08002B2CF9AE}" pid="3" name="AuthorIds_UIVersion_512">
    <vt:lpwstr>23</vt:lpwstr>
  </property>
  <property fmtid="{D5CDD505-2E9C-101B-9397-08002B2CF9AE}" pid="4" name="TaxKeyword">
    <vt:lpwstr/>
  </property>
  <property fmtid="{D5CDD505-2E9C-101B-9397-08002B2CF9AE}" pid="5" name="AuthorIds_UIVersion_1536">
    <vt:lpwstr>23</vt:lpwstr>
  </property>
  <property fmtid="{D5CDD505-2E9C-101B-9397-08002B2CF9AE}" pid="6" name="AuthorIds_UIVersion_2048">
    <vt:lpwstr>24</vt:lpwstr>
  </property>
  <property fmtid="{D5CDD505-2E9C-101B-9397-08002B2CF9AE}" pid="7" name="AuthorIds_UIVersion_2560">
    <vt:lpwstr>23</vt:lpwstr>
  </property>
  <property fmtid="{D5CDD505-2E9C-101B-9397-08002B2CF9AE}" pid="8" name="AuthorIds_UIVersion_3584">
    <vt:lpwstr>23</vt:lpwstr>
  </property>
  <property fmtid="{D5CDD505-2E9C-101B-9397-08002B2CF9AE}" pid="9" name="AuthorIds_UIVersion_1024">
    <vt:lpwstr>23</vt:lpwstr>
  </property>
</Properties>
</file>